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87" w:rsidRDefault="00470E87">
      <w:pPr>
        <w:pStyle w:val="Titre"/>
      </w:pPr>
    </w:p>
    <w:p w:rsidR="00470E87" w:rsidRDefault="00470E87">
      <w:pPr>
        <w:pStyle w:val="Titre"/>
      </w:pPr>
    </w:p>
    <w:p w:rsidR="00470E87" w:rsidRDefault="007572C2">
      <w:pPr>
        <w:tabs>
          <w:tab w:val="left" w:pos="640"/>
          <w:tab w:val="left" w:pos="1120"/>
          <w:tab w:val="left" w:pos="5440"/>
          <w:tab w:val="left" w:pos="9599"/>
        </w:tabs>
        <w:ind w:right="-1643"/>
        <w:jc w:val="both"/>
        <w:rPr>
          <w:b/>
          <w:color w:val="000080"/>
          <w:sz w:val="22"/>
        </w:rPr>
      </w:pPr>
      <w:r>
        <w:rPr>
          <w:b/>
          <w:noProof/>
          <w:color w:val="000080"/>
          <w:sz w:val="22"/>
        </w:rPr>
        <w:drawing>
          <wp:inline distT="0" distB="0" distL="0" distR="0">
            <wp:extent cx="3028950" cy="762000"/>
            <wp:effectExtent l="0" t="0" r="0" b="0"/>
            <wp:docPr id="1" name="Image 1" descr="Logo caes 2C-V-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es 2C-V-P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762000"/>
                    </a:xfrm>
                    <a:prstGeom prst="rect">
                      <a:avLst/>
                    </a:prstGeom>
                    <a:noFill/>
                    <a:ln>
                      <a:noFill/>
                    </a:ln>
                  </pic:spPr>
                </pic:pic>
              </a:graphicData>
            </a:graphic>
          </wp:inline>
        </w:drawing>
      </w:r>
      <w:r w:rsidR="00470E87">
        <w:rPr>
          <w:b/>
          <w:color w:val="000080"/>
          <w:sz w:val="22"/>
        </w:rPr>
        <w:tab/>
      </w:r>
      <w:r w:rsidR="00470E87">
        <w:rPr>
          <w:b/>
          <w:color w:val="000080"/>
          <w:sz w:val="22"/>
        </w:rPr>
        <w:tab/>
      </w:r>
    </w:p>
    <w:p w:rsidR="00470E87" w:rsidRDefault="00470E87">
      <w:pPr>
        <w:pStyle w:val="Titre"/>
      </w:pPr>
    </w:p>
    <w:p w:rsidR="00470E87" w:rsidRDefault="00470E87">
      <w:pPr>
        <w:pStyle w:val="Titre"/>
      </w:pPr>
    </w:p>
    <w:p w:rsidR="00470E87" w:rsidRDefault="00470E87">
      <w:pPr>
        <w:pStyle w:val="Titre"/>
      </w:pPr>
    </w:p>
    <w:p w:rsidR="00470E87" w:rsidRDefault="00470E87" w:rsidP="002818E1">
      <w:pPr>
        <w:pStyle w:val="Titre"/>
        <w:ind w:left="0"/>
        <w:jc w:val="left"/>
      </w:pPr>
    </w:p>
    <w:p w:rsidR="00470E87" w:rsidRDefault="00470E87">
      <w:pPr>
        <w:pStyle w:val="Titre"/>
      </w:pPr>
    </w:p>
    <w:p w:rsidR="00470E87" w:rsidRDefault="00470E87">
      <w:pPr>
        <w:pStyle w:val="Titre"/>
      </w:pPr>
    </w:p>
    <w:p w:rsidR="00470E87" w:rsidRDefault="008F7BEE" w:rsidP="00960BB0">
      <w:pPr>
        <w:pStyle w:val="Titre"/>
        <w:ind w:left="0"/>
        <w:rPr>
          <w:sz w:val="32"/>
        </w:rPr>
      </w:pPr>
      <w:r>
        <w:rPr>
          <w:sz w:val="32"/>
        </w:rPr>
        <w:t xml:space="preserve">RAPPORT D’ACTIVITE </w:t>
      </w:r>
      <w:r w:rsidR="007572C2">
        <w:rPr>
          <w:sz w:val="32"/>
        </w:rPr>
        <w:t>2011</w:t>
      </w:r>
    </w:p>
    <w:p w:rsidR="00470E87" w:rsidRDefault="00470E87" w:rsidP="00960BB0">
      <w:pPr>
        <w:pStyle w:val="Titre"/>
        <w:rPr>
          <w:sz w:val="32"/>
        </w:rPr>
      </w:pPr>
    </w:p>
    <w:p w:rsidR="00470E87" w:rsidRDefault="00960BB0" w:rsidP="00960BB0">
      <w:pPr>
        <w:pStyle w:val="Titre"/>
        <w:rPr>
          <w:sz w:val="32"/>
        </w:rPr>
      </w:pPr>
      <w:r>
        <w:rPr>
          <w:sz w:val="32"/>
        </w:rPr>
        <w:t xml:space="preserve">  </w:t>
      </w:r>
      <w:r w:rsidR="008F7BEE">
        <w:rPr>
          <w:sz w:val="32"/>
        </w:rPr>
        <w:t xml:space="preserve">DEMANDE DE BUDGET </w:t>
      </w:r>
      <w:r w:rsidR="007572C2">
        <w:rPr>
          <w:sz w:val="32"/>
        </w:rPr>
        <w:t>2012</w:t>
      </w:r>
    </w:p>
    <w:p w:rsidR="00470E87" w:rsidRDefault="00470E87">
      <w:pPr>
        <w:pStyle w:val="Titre"/>
        <w:rPr>
          <w:sz w:val="28"/>
        </w:rPr>
      </w:pPr>
    </w:p>
    <w:p w:rsidR="00470E87" w:rsidRDefault="00470E87">
      <w:pPr>
        <w:pStyle w:val="Titre"/>
        <w:rPr>
          <w:sz w:val="28"/>
        </w:rPr>
      </w:pPr>
    </w:p>
    <w:p w:rsidR="00470E87" w:rsidRDefault="00470E87">
      <w:pPr>
        <w:pStyle w:val="Titre"/>
        <w:rPr>
          <w:sz w:val="28"/>
        </w:rPr>
      </w:pPr>
    </w:p>
    <w:p w:rsidR="00470E87" w:rsidRDefault="00470E87">
      <w:pPr>
        <w:pStyle w:val="Titre"/>
        <w:rPr>
          <w:sz w:val="28"/>
        </w:rPr>
      </w:pPr>
    </w:p>
    <w:p w:rsidR="00470E87" w:rsidRDefault="00470E87">
      <w:pPr>
        <w:pStyle w:val="Titre"/>
        <w:rPr>
          <w:b w:val="0"/>
        </w:rPr>
      </w:pPr>
    </w:p>
    <w:p w:rsidR="00470E87" w:rsidRDefault="00470E87">
      <w:pPr>
        <w:pStyle w:val="Titre"/>
        <w:ind w:left="0"/>
        <w:rPr>
          <w:b w:val="0"/>
        </w:rPr>
      </w:pPr>
    </w:p>
    <w:p w:rsidR="00470E87" w:rsidRDefault="00470E87">
      <w:pPr>
        <w:pStyle w:val="Titre"/>
        <w:rPr>
          <w:b w:val="0"/>
        </w:rPr>
      </w:pPr>
    </w:p>
    <w:p w:rsidR="00470E87" w:rsidRDefault="00470E87">
      <w:pPr>
        <w:pStyle w:val="Titre"/>
        <w:jc w:val="left"/>
      </w:pPr>
      <w:r>
        <w:rPr>
          <w:sz w:val="22"/>
        </w:rPr>
        <w:t>PERSONNES A CONTACTER AU SUJET DU RAPPORT</w:t>
      </w:r>
    </w:p>
    <w:p w:rsidR="00470E87" w:rsidRDefault="00470E87">
      <w:pPr>
        <w:pStyle w:val="Titre"/>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119"/>
        <w:gridCol w:w="1630"/>
        <w:gridCol w:w="2978"/>
      </w:tblGrid>
      <w:tr w:rsidR="00470E87">
        <w:tc>
          <w:tcPr>
            <w:tcW w:w="1913" w:type="dxa"/>
          </w:tcPr>
          <w:p w:rsidR="00470E87" w:rsidRDefault="00470E87">
            <w:pPr>
              <w:pStyle w:val="Titre"/>
              <w:ind w:left="0"/>
            </w:pPr>
            <w:r>
              <w:t>Responsabilité</w:t>
            </w:r>
          </w:p>
        </w:tc>
        <w:tc>
          <w:tcPr>
            <w:tcW w:w="3119" w:type="dxa"/>
          </w:tcPr>
          <w:p w:rsidR="00470E87" w:rsidRDefault="00470E87">
            <w:pPr>
              <w:pStyle w:val="Titre"/>
              <w:ind w:left="0"/>
            </w:pPr>
            <w:r>
              <w:t>Nom, Prénom</w:t>
            </w:r>
          </w:p>
        </w:tc>
        <w:tc>
          <w:tcPr>
            <w:tcW w:w="1630" w:type="dxa"/>
          </w:tcPr>
          <w:p w:rsidR="00470E87" w:rsidRDefault="00470E87">
            <w:pPr>
              <w:pStyle w:val="Titre"/>
              <w:ind w:left="0"/>
            </w:pPr>
            <w:r>
              <w:t>Téléphone</w:t>
            </w:r>
          </w:p>
        </w:tc>
        <w:tc>
          <w:tcPr>
            <w:tcW w:w="2978" w:type="dxa"/>
          </w:tcPr>
          <w:p w:rsidR="00470E87" w:rsidRDefault="00470E87">
            <w:pPr>
              <w:pStyle w:val="Titre"/>
              <w:ind w:left="0"/>
            </w:pPr>
            <w:r>
              <w:t>Mèl</w:t>
            </w:r>
          </w:p>
        </w:tc>
      </w:tr>
      <w:tr w:rsidR="00D64D22">
        <w:tc>
          <w:tcPr>
            <w:tcW w:w="1913" w:type="dxa"/>
            <w:vAlign w:val="center"/>
          </w:tcPr>
          <w:p w:rsidR="00D64D22" w:rsidRDefault="00D64D22" w:rsidP="00D64D22">
            <w:pPr>
              <w:pStyle w:val="Titre"/>
              <w:ind w:left="0"/>
            </w:pPr>
            <w:r>
              <w:t>Présidente</w:t>
            </w:r>
          </w:p>
        </w:tc>
        <w:tc>
          <w:tcPr>
            <w:tcW w:w="3119" w:type="dxa"/>
            <w:vAlign w:val="center"/>
          </w:tcPr>
          <w:p w:rsidR="00D64D22" w:rsidRDefault="00D64D22" w:rsidP="00D64D22">
            <w:pPr>
              <w:pStyle w:val="Titre"/>
              <w:ind w:left="0"/>
            </w:pPr>
            <w:r>
              <w:t>FERRARI Patricia</w:t>
            </w:r>
          </w:p>
        </w:tc>
        <w:tc>
          <w:tcPr>
            <w:tcW w:w="1630" w:type="dxa"/>
            <w:vAlign w:val="center"/>
          </w:tcPr>
          <w:p w:rsidR="00D64D22" w:rsidRDefault="00D64D22" w:rsidP="00D64D22">
            <w:pPr>
              <w:pStyle w:val="Titre"/>
              <w:ind w:left="0"/>
            </w:pPr>
            <w:r>
              <w:t>0144278164</w:t>
            </w:r>
          </w:p>
        </w:tc>
        <w:tc>
          <w:tcPr>
            <w:tcW w:w="2978" w:type="dxa"/>
            <w:vAlign w:val="center"/>
          </w:tcPr>
          <w:p w:rsidR="00D64D22" w:rsidRDefault="00D64D22" w:rsidP="00D64D22">
            <w:pPr>
              <w:pStyle w:val="Titre"/>
              <w:ind w:left="0"/>
            </w:pPr>
            <w:r>
              <w:t>patricia.ferrari@crc.jussieu.fr</w:t>
            </w:r>
          </w:p>
        </w:tc>
      </w:tr>
      <w:tr w:rsidR="00D64D22">
        <w:tc>
          <w:tcPr>
            <w:tcW w:w="1913" w:type="dxa"/>
            <w:vAlign w:val="center"/>
          </w:tcPr>
          <w:p w:rsidR="00D64D22" w:rsidRDefault="00D64D22" w:rsidP="00D64D22">
            <w:pPr>
              <w:pStyle w:val="Titre"/>
              <w:ind w:left="0"/>
            </w:pPr>
            <w:r>
              <w:t>Trésorière</w:t>
            </w:r>
          </w:p>
        </w:tc>
        <w:tc>
          <w:tcPr>
            <w:tcW w:w="3119" w:type="dxa"/>
            <w:vAlign w:val="center"/>
          </w:tcPr>
          <w:p w:rsidR="00D64D22" w:rsidRDefault="00D64D22" w:rsidP="00D64D22">
            <w:pPr>
              <w:pStyle w:val="Titre"/>
              <w:ind w:left="0"/>
            </w:pPr>
            <w:r>
              <w:t>NAUD Marie-Christine</w:t>
            </w:r>
          </w:p>
        </w:tc>
        <w:tc>
          <w:tcPr>
            <w:tcW w:w="1630" w:type="dxa"/>
            <w:vAlign w:val="center"/>
          </w:tcPr>
          <w:p w:rsidR="00D64D22" w:rsidRDefault="00D64D22" w:rsidP="00D64D22">
            <w:pPr>
              <w:pStyle w:val="Titre"/>
              <w:ind w:left="0"/>
            </w:pPr>
            <w:r>
              <w:t>0144278176</w:t>
            </w:r>
          </w:p>
        </w:tc>
        <w:tc>
          <w:tcPr>
            <w:tcW w:w="2978" w:type="dxa"/>
            <w:vAlign w:val="center"/>
          </w:tcPr>
          <w:p w:rsidR="00D64D22" w:rsidRDefault="00D64D22" w:rsidP="00D64D22">
            <w:pPr>
              <w:pStyle w:val="Titre"/>
              <w:ind w:left="0"/>
            </w:pPr>
            <w:r>
              <w:t>marie-christine.naud@crc.jussieu.fr</w:t>
            </w:r>
          </w:p>
        </w:tc>
      </w:tr>
      <w:tr w:rsidR="00D64D22">
        <w:tc>
          <w:tcPr>
            <w:tcW w:w="1913" w:type="dxa"/>
            <w:vAlign w:val="center"/>
          </w:tcPr>
          <w:p w:rsidR="00D64D22" w:rsidRDefault="00D64D22" w:rsidP="00D64D22">
            <w:pPr>
              <w:pStyle w:val="Titre"/>
              <w:ind w:left="0"/>
            </w:pPr>
            <w:r>
              <w:t>Secrétaire</w:t>
            </w:r>
          </w:p>
        </w:tc>
        <w:tc>
          <w:tcPr>
            <w:tcW w:w="3119" w:type="dxa"/>
            <w:vAlign w:val="center"/>
          </w:tcPr>
          <w:p w:rsidR="00D64D22" w:rsidRDefault="00D64D22" w:rsidP="00D64D22">
            <w:pPr>
              <w:pStyle w:val="Titre"/>
              <w:ind w:left="0"/>
            </w:pPr>
            <w:r>
              <w:t>SAIDI Vanessa</w:t>
            </w:r>
          </w:p>
        </w:tc>
        <w:tc>
          <w:tcPr>
            <w:tcW w:w="1630" w:type="dxa"/>
            <w:vAlign w:val="center"/>
          </w:tcPr>
          <w:p w:rsidR="00D64D22" w:rsidRDefault="00D64D22" w:rsidP="00D64D22">
            <w:pPr>
              <w:pStyle w:val="Titre"/>
              <w:ind w:left="0"/>
            </w:pPr>
            <w:r>
              <w:t>0144279101</w:t>
            </w:r>
          </w:p>
        </w:tc>
        <w:tc>
          <w:tcPr>
            <w:tcW w:w="2978" w:type="dxa"/>
            <w:vAlign w:val="center"/>
          </w:tcPr>
          <w:p w:rsidR="00D64D22" w:rsidRDefault="00D64D22" w:rsidP="00D64D22">
            <w:pPr>
              <w:pStyle w:val="Titre"/>
              <w:ind w:left="0"/>
            </w:pPr>
            <w:r>
              <w:t>vanessa.saidi@crc.jussieu.fr</w:t>
            </w:r>
          </w:p>
        </w:tc>
      </w:tr>
    </w:tbl>
    <w:p w:rsidR="00470E87" w:rsidRDefault="00470E87">
      <w:pPr>
        <w:pStyle w:val="Titre"/>
      </w:pPr>
    </w:p>
    <w:p w:rsidR="00470E87" w:rsidRDefault="00470E87">
      <w:pPr>
        <w:pStyle w:val="Titre"/>
      </w:pPr>
    </w:p>
    <w:p w:rsidR="00470E87" w:rsidRDefault="00470E87" w:rsidP="007729FC">
      <w:pPr>
        <w:pStyle w:val="Titre"/>
        <w:ind w:left="0"/>
        <w:jc w:val="left"/>
      </w:pPr>
    </w:p>
    <w:p w:rsidR="00470E87" w:rsidRDefault="00470E87">
      <w:pPr>
        <w:rPr>
          <w:rFonts w:ascii="Arial" w:hAnsi="Arial"/>
          <w:i/>
        </w:rPr>
      </w:pPr>
      <w:r>
        <w:rPr>
          <w:rFonts w:ascii="Arial" w:hAnsi="Arial"/>
          <w:i/>
        </w:rPr>
        <w:t>Pour faciliter votre travail et celui des rapporteurs par une homogénéisation des rapports des CLAS, un nouveau document a été édité. N’hésitez pas à appeler votre rapporteur ou Sylvie Dupuy (secrétaire du secteur) pour tout renseignement complémentaire.</w:t>
      </w:r>
    </w:p>
    <w:p w:rsidR="00470E87" w:rsidRDefault="00470E87">
      <w:pPr>
        <w:rPr>
          <w:rFonts w:ascii="Arial" w:hAnsi="Arial"/>
          <w:i/>
        </w:rPr>
      </w:pPr>
    </w:p>
    <w:p w:rsidR="00470E87" w:rsidRDefault="00470E87">
      <w:pPr>
        <w:jc w:val="both"/>
        <w:rPr>
          <w:rFonts w:ascii="Arial" w:hAnsi="Arial"/>
          <w:i/>
        </w:rPr>
      </w:pPr>
      <w:r>
        <w:rPr>
          <w:rFonts w:ascii="Arial" w:hAnsi="Arial"/>
          <w:i/>
        </w:rPr>
        <w:t xml:space="preserve">La présentation des documents et des pièces justificatives est importante pour le rapporteur, d’où notre demande de séparer les documents administratifs et rapport moral du rapport financier et de classer les documents dans l’ordre indiqué. </w:t>
      </w:r>
    </w:p>
    <w:p w:rsidR="00470E87" w:rsidRDefault="00470E87">
      <w:pPr>
        <w:jc w:val="both"/>
        <w:rPr>
          <w:rFonts w:ascii="Arial" w:hAnsi="Arial"/>
          <w:i/>
        </w:rPr>
      </w:pPr>
    </w:p>
    <w:p w:rsidR="00470E87" w:rsidRDefault="00470E87">
      <w:pPr>
        <w:jc w:val="both"/>
        <w:rPr>
          <w:rFonts w:ascii="Arial" w:hAnsi="Arial"/>
          <w:i/>
        </w:rPr>
      </w:pPr>
      <w:r>
        <w:rPr>
          <w:rFonts w:ascii="Arial" w:hAnsi="Arial"/>
          <w:i/>
        </w:rPr>
        <w:t>Ce document doit être envoyé au CAES avec les factures originales et autres justificatifs. Le double complet de tous ces documents doit parvenir à votre rapporteur à l’exception de la disquette et des avis d’imposition des agents.</w:t>
      </w:r>
    </w:p>
    <w:p w:rsidR="002818E1" w:rsidRDefault="002818E1">
      <w:pPr>
        <w:jc w:val="both"/>
        <w:rPr>
          <w:rFonts w:ascii="Arial" w:hAnsi="Arial"/>
          <w:i/>
        </w:rPr>
      </w:pPr>
    </w:p>
    <w:p w:rsidR="004E4A53" w:rsidRPr="004E4A53" w:rsidRDefault="004E4A53">
      <w:pPr>
        <w:jc w:val="both"/>
        <w:rPr>
          <w:rFonts w:ascii="Arial" w:hAnsi="Arial"/>
          <w:b/>
          <w:i/>
        </w:rPr>
      </w:pPr>
      <w:r w:rsidRPr="004E4A53">
        <w:rPr>
          <w:rFonts w:ascii="Arial" w:hAnsi="Arial"/>
          <w:b/>
          <w:i/>
        </w:rPr>
        <w:t xml:space="preserve">Ne renvoyer que les feuilles remplies (ex : demande de réforme, liste de </w:t>
      </w:r>
      <w:proofErr w:type="gramStart"/>
      <w:r w:rsidRPr="004E4A53">
        <w:rPr>
          <w:rFonts w:ascii="Arial" w:hAnsi="Arial"/>
          <w:b/>
          <w:i/>
        </w:rPr>
        <w:t>matériel…)</w:t>
      </w:r>
      <w:proofErr w:type="gramEnd"/>
    </w:p>
    <w:p w:rsidR="00470E87" w:rsidRDefault="00470E87">
      <w:pPr>
        <w:jc w:val="both"/>
        <w:rPr>
          <w:rFonts w:ascii="Arial" w:hAnsi="Arial"/>
          <w:i/>
        </w:rPr>
      </w:pPr>
    </w:p>
    <w:p w:rsidR="007729FC" w:rsidRDefault="007729FC" w:rsidP="007729FC">
      <w:pPr>
        <w:jc w:val="both"/>
        <w:rPr>
          <w:rFonts w:ascii="Arial" w:hAnsi="Arial"/>
          <w:i/>
        </w:rPr>
      </w:pPr>
      <w:r>
        <w:rPr>
          <w:rFonts w:ascii="Arial" w:hAnsi="Arial"/>
          <w:i/>
        </w:rPr>
        <w:t xml:space="preserve">Nous vous demandons d’envoyer également </w:t>
      </w:r>
      <w:r w:rsidRPr="003B6910">
        <w:rPr>
          <w:rFonts w:ascii="Arial" w:hAnsi="Arial"/>
          <w:b/>
          <w:i/>
        </w:rPr>
        <w:t>par mail</w:t>
      </w:r>
      <w:r>
        <w:rPr>
          <w:rFonts w:ascii="Arial" w:hAnsi="Arial"/>
          <w:i/>
        </w:rPr>
        <w:t xml:space="preserve"> ces fichiers </w:t>
      </w:r>
      <w:proofErr w:type="spellStart"/>
      <w:r>
        <w:rPr>
          <w:rFonts w:ascii="Arial" w:hAnsi="Arial"/>
          <w:i/>
        </w:rPr>
        <w:t>word</w:t>
      </w:r>
      <w:proofErr w:type="spellEnd"/>
      <w:r>
        <w:rPr>
          <w:rFonts w:ascii="Arial" w:hAnsi="Arial"/>
          <w:i/>
        </w:rPr>
        <w:t xml:space="preserve"> et </w:t>
      </w:r>
      <w:proofErr w:type="spellStart"/>
      <w:r>
        <w:rPr>
          <w:rFonts w:ascii="Arial" w:hAnsi="Arial"/>
          <w:i/>
        </w:rPr>
        <w:t>excel</w:t>
      </w:r>
      <w:proofErr w:type="spellEnd"/>
      <w:r>
        <w:rPr>
          <w:rFonts w:ascii="Arial" w:hAnsi="Arial"/>
          <w:i/>
        </w:rPr>
        <w:t xml:space="preserve"> à votre rapporteur et à Sylvie Dupuy.</w:t>
      </w:r>
    </w:p>
    <w:p w:rsidR="00470E87" w:rsidRDefault="00470E87">
      <w:pPr>
        <w:jc w:val="center"/>
        <w:rPr>
          <w:rFonts w:ascii="Arial" w:hAnsi="Arial"/>
          <w:i/>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r>
        <w:rPr>
          <w:rFonts w:ascii="Arial" w:hAnsi="Arial"/>
          <w:b/>
        </w:rPr>
        <w:t>I – LES DOCUMENTS ADMINISTRATIFS</w:t>
      </w: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r>
        <w:rPr>
          <w:rFonts w:ascii="Arial" w:hAnsi="Arial"/>
          <w:b/>
        </w:rPr>
        <w:t xml:space="preserve">Documents 1 à </w:t>
      </w:r>
      <w:r w:rsidR="002818E1">
        <w:rPr>
          <w:rFonts w:ascii="Arial" w:hAnsi="Arial"/>
          <w:b/>
        </w:rPr>
        <w:t>5</w:t>
      </w: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both"/>
        <w:rPr>
          <w:rFonts w:ascii="Arial" w:hAnsi="Arial"/>
        </w:rPr>
      </w:pPr>
      <w:r>
        <w:rPr>
          <w:rFonts w:ascii="Arial" w:hAnsi="Arial"/>
          <w:b/>
          <w:i/>
        </w:rPr>
        <w:t>Document 1 </w:t>
      </w:r>
      <w:r>
        <w:rPr>
          <w:rFonts w:ascii="Arial" w:hAnsi="Arial"/>
        </w:rPr>
        <w:t>: Présentation du CLAS et Décharges totales du CLAS</w:t>
      </w:r>
    </w:p>
    <w:p w:rsidR="00470E87" w:rsidRDefault="00470E87">
      <w:pPr>
        <w:jc w:val="both"/>
        <w:rPr>
          <w:rFonts w:ascii="Arial" w:hAnsi="Arial"/>
        </w:rPr>
      </w:pPr>
    </w:p>
    <w:p w:rsidR="00960BB0" w:rsidRDefault="00470E87" w:rsidP="00DA420E">
      <w:pPr>
        <w:jc w:val="both"/>
        <w:rPr>
          <w:rFonts w:ascii="Arial" w:hAnsi="Arial"/>
        </w:rPr>
      </w:pPr>
      <w:r>
        <w:rPr>
          <w:rFonts w:ascii="Arial" w:hAnsi="Arial"/>
          <w:b/>
          <w:i/>
        </w:rPr>
        <w:t>Document 2</w:t>
      </w:r>
      <w:r>
        <w:rPr>
          <w:rFonts w:ascii="Arial" w:hAnsi="Arial"/>
          <w:b/>
        </w:rPr>
        <w:t> </w:t>
      </w:r>
      <w:r>
        <w:rPr>
          <w:rFonts w:ascii="Arial" w:hAnsi="Arial"/>
        </w:rPr>
        <w:t>: Bureau du CLAS</w:t>
      </w:r>
      <w:r w:rsidR="002818E1">
        <w:rPr>
          <w:rFonts w:ascii="Arial" w:hAnsi="Arial"/>
        </w:rPr>
        <w:t xml:space="preserve">. </w:t>
      </w:r>
    </w:p>
    <w:p w:rsidR="00470E87" w:rsidRDefault="002818E1" w:rsidP="00DA420E">
      <w:pPr>
        <w:jc w:val="both"/>
        <w:rPr>
          <w:rFonts w:ascii="Arial" w:hAnsi="Arial"/>
        </w:rPr>
      </w:pPr>
      <w:r>
        <w:rPr>
          <w:rFonts w:ascii="Arial" w:hAnsi="Arial"/>
        </w:rPr>
        <w:t xml:space="preserve">Tableau des décharges pour l’Administration Inserm </w:t>
      </w:r>
      <w:r w:rsidRPr="00D601B8">
        <w:rPr>
          <w:rFonts w:ascii="Arial" w:hAnsi="Arial"/>
          <w:b/>
          <w:bCs/>
        </w:rPr>
        <w:t xml:space="preserve">(envoi par mail </w:t>
      </w:r>
      <w:r w:rsidR="00B86BA6">
        <w:rPr>
          <w:rFonts w:ascii="Arial" w:hAnsi="Arial"/>
          <w:b/>
          <w:bCs/>
        </w:rPr>
        <w:t>impératif)</w:t>
      </w:r>
    </w:p>
    <w:p w:rsidR="00470E87" w:rsidRDefault="00470E87">
      <w:pPr>
        <w:jc w:val="both"/>
        <w:rPr>
          <w:rFonts w:ascii="Arial" w:hAnsi="Arial"/>
        </w:rPr>
      </w:pPr>
    </w:p>
    <w:p w:rsidR="00470E87" w:rsidRDefault="00470E87">
      <w:pPr>
        <w:jc w:val="both"/>
        <w:rPr>
          <w:rFonts w:ascii="Arial" w:hAnsi="Arial"/>
        </w:rPr>
      </w:pPr>
      <w:r>
        <w:rPr>
          <w:rFonts w:ascii="Arial" w:hAnsi="Arial"/>
          <w:b/>
          <w:i/>
        </w:rPr>
        <w:t xml:space="preserve">Document </w:t>
      </w:r>
      <w:r w:rsidR="00DA420E">
        <w:rPr>
          <w:rFonts w:ascii="Arial" w:hAnsi="Arial"/>
          <w:b/>
          <w:i/>
        </w:rPr>
        <w:t>3</w:t>
      </w:r>
      <w:r>
        <w:rPr>
          <w:rFonts w:ascii="Arial" w:hAnsi="Arial"/>
          <w:b/>
          <w:i/>
        </w:rPr>
        <w:t> </w:t>
      </w:r>
      <w:r>
        <w:rPr>
          <w:rFonts w:ascii="Arial" w:hAnsi="Arial"/>
          <w:i/>
        </w:rPr>
        <w:t xml:space="preserve">: </w:t>
      </w:r>
      <w:r>
        <w:rPr>
          <w:rFonts w:ascii="Arial" w:hAnsi="Arial"/>
        </w:rPr>
        <w:t xml:space="preserve">Liste du matériel et assurance </w:t>
      </w:r>
      <w:r w:rsidR="00DA420E" w:rsidRPr="00D601B8">
        <w:rPr>
          <w:rFonts w:ascii="Arial" w:hAnsi="Arial"/>
          <w:b/>
          <w:bCs/>
        </w:rPr>
        <w:t>(s’il y a lieu)</w:t>
      </w:r>
    </w:p>
    <w:p w:rsidR="00470E87" w:rsidRDefault="00470E87">
      <w:pPr>
        <w:jc w:val="both"/>
        <w:rPr>
          <w:rFonts w:ascii="Arial" w:hAnsi="Arial"/>
        </w:rPr>
      </w:pPr>
    </w:p>
    <w:p w:rsidR="00DA420E" w:rsidRPr="00D601B8" w:rsidRDefault="00470E87" w:rsidP="00DA420E">
      <w:pPr>
        <w:jc w:val="both"/>
        <w:rPr>
          <w:rFonts w:ascii="Arial" w:hAnsi="Arial"/>
          <w:b/>
          <w:bCs/>
        </w:rPr>
      </w:pPr>
      <w:r>
        <w:rPr>
          <w:rFonts w:ascii="Arial" w:hAnsi="Arial"/>
          <w:b/>
          <w:i/>
        </w:rPr>
        <w:t xml:space="preserve">Document </w:t>
      </w:r>
      <w:r w:rsidR="00DA420E">
        <w:rPr>
          <w:rFonts w:ascii="Arial" w:hAnsi="Arial"/>
          <w:b/>
          <w:i/>
        </w:rPr>
        <w:t>4 </w:t>
      </w:r>
      <w:r>
        <w:rPr>
          <w:rFonts w:ascii="Arial" w:hAnsi="Arial"/>
        </w:rPr>
        <w:t>: Demande de réforme du matériel</w:t>
      </w:r>
      <w:r w:rsidR="00DA420E">
        <w:rPr>
          <w:rFonts w:ascii="Arial" w:hAnsi="Arial"/>
        </w:rPr>
        <w:t xml:space="preserve"> </w:t>
      </w:r>
      <w:r w:rsidR="00DA420E" w:rsidRPr="00D601B8">
        <w:rPr>
          <w:rFonts w:ascii="Arial" w:hAnsi="Arial"/>
          <w:b/>
          <w:bCs/>
        </w:rPr>
        <w:t>(s’il y a lieu)</w:t>
      </w:r>
    </w:p>
    <w:p w:rsidR="00470E87" w:rsidRDefault="00470E87">
      <w:pPr>
        <w:jc w:val="both"/>
        <w:rPr>
          <w:rFonts w:ascii="Arial" w:hAnsi="Arial"/>
        </w:rPr>
      </w:pPr>
    </w:p>
    <w:p w:rsidR="00470E87" w:rsidRDefault="00470E87" w:rsidP="00DA420E">
      <w:pPr>
        <w:jc w:val="both"/>
        <w:rPr>
          <w:rFonts w:ascii="Arial" w:hAnsi="Arial"/>
        </w:rPr>
      </w:pPr>
      <w:r>
        <w:rPr>
          <w:rFonts w:ascii="Arial" w:hAnsi="Arial"/>
          <w:b/>
          <w:i/>
        </w:rPr>
        <w:t xml:space="preserve">Document </w:t>
      </w:r>
      <w:r w:rsidR="00DA420E">
        <w:rPr>
          <w:rFonts w:ascii="Arial" w:hAnsi="Arial"/>
          <w:b/>
          <w:i/>
        </w:rPr>
        <w:t>5 </w:t>
      </w:r>
      <w:r>
        <w:rPr>
          <w:rFonts w:ascii="Arial" w:hAnsi="Arial"/>
        </w:rPr>
        <w:t xml:space="preserve">: Activités à assurer </w:t>
      </w:r>
    </w:p>
    <w:p w:rsidR="00470E87" w:rsidRDefault="00470E87">
      <w:pPr>
        <w:jc w:val="both"/>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r>
        <w:rPr>
          <w:rFonts w:ascii="Arial" w:hAnsi="Arial"/>
          <w:b/>
        </w:rPr>
        <w:br w:type="page"/>
      </w:r>
    </w:p>
    <w:p w:rsidR="00470E87" w:rsidRDefault="00470E87">
      <w:pPr>
        <w:jc w:val="center"/>
        <w:rPr>
          <w:rFonts w:ascii="Arial" w:hAnsi="Arial"/>
          <w:b/>
        </w:rPr>
      </w:pPr>
      <w:r>
        <w:rPr>
          <w:rFonts w:ascii="Arial" w:hAnsi="Arial"/>
          <w:b/>
        </w:rPr>
        <w:lastRenderedPageBreak/>
        <w:t>Document 1 : PRESENTATION DU CLAS ET DECHARGES</w:t>
      </w:r>
    </w:p>
    <w:p w:rsidR="00470E87" w:rsidRDefault="00470E87">
      <w:pPr>
        <w:ind w:left="-142"/>
        <w:rPr>
          <w:rFonts w:ascii="Arial" w:hAnsi="Arial"/>
        </w:rPr>
      </w:pPr>
    </w:p>
    <w:p w:rsidR="00B6087C" w:rsidRPr="00B6087C" w:rsidRDefault="00B6087C" w:rsidP="00B6087C">
      <w:pPr>
        <w:rPr>
          <w:rFonts w:ascii="Arial" w:hAnsi="Arial" w:cs="Arial"/>
          <w:szCs w:val="24"/>
        </w:rPr>
      </w:pPr>
      <w:r w:rsidRPr="00B6087C">
        <w:rPr>
          <w:rFonts w:ascii="Arial" w:hAnsi="Arial" w:cs="Arial"/>
          <w:szCs w:val="24"/>
        </w:rPr>
        <w:t xml:space="preserve">Liste des </w:t>
      </w:r>
      <w:r w:rsidRPr="00B6087C">
        <w:rPr>
          <w:rFonts w:ascii="Arial" w:hAnsi="Arial" w:cs="Arial"/>
          <w:b/>
          <w:szCs w:val="24"/>
        </w:rPr>
        <w:t xml:space="preserve">structures </w:t>
      </w:r>
      <w:r w:rsidR="00601A80">
        <w:rPr>
          <w:rFonts w:ascii="Arial" w:hAnsi="Arial" w:cs="Arial"/>
          <w:b/>
          <w:szCs w:val="24"/>
        </w:rPr>
        <w:t xml:space="preserve">INSERM </w:t>
      </w:r>
      <w:r w:rsidRPr="00B6087C">
        <w:rPr>
          <w:rFonts w:ascii="Arial" w:hAnsi="Arial" w:cs="Arial"/>
          <w:b/>
          <w:szCs w:val="24"/>
        </w:rPr>
        <w:t>dépendantes du CLAS</w:t>
      </w:r>
      <w:r w:rsidRPr="00B6087C">
        <w:rPr>
          <w:rFonts w:ascii="Arial" w:hAnsi="Arial" w:cs="Arial"/>
          <w:szCs w:val="24"/>
        </w:rPr>
        <w:t xml:space="preserve"> et </w:t>
      </w:r>
      <w:r w:rsidR="00601A80">
        <w:rPr>
          <w:rFonts w:ascii="Arial" w:hAnsi="Arial" w:cs="Arial"/>
          <w:szCs w:val="24"/>
        </w:rPr>
        <w:t xml:space="preserve">leur </w:t>
      </w:r>
      <w:r w:rsidRPr="00B6087C">
        <w:rPr>
          <w:rFonts w:ascii="Arial" w:hAnsi="Arial" w:cs="Arial"/>
          <w:szCs w:val="24"/>
        </w:rPr>
        <w:t>situation géographique</w:t>
      </w:r>
    </w:p>
    <w:p w:rsidR="00D64D22" w:rsidRDefault="00B6087C" w:rsidP="00D64D22">
      <w:pPr>
        <w:pStyle w:val="Retraitcorpsdetexte"/>
        <w:ind w:left="0"/>
        <w:jc w:val="both"/>
        <w:rPr>
          <w:rFonts w:ascii="Arial" w:hAnsi="Arial"/>
        </w:rPr>
      </w:pPr>
      <w:r w:rsidRPr="00B6087C">
        <w:rPr>
          <w:rFonts w:ascii="Arial" w:hAnsi="Arial" w:cs="Arial"/>
          <w:szCs w:val="24"/>
        </w:rPr>
        <w:t>-</w:t>
      </w:r>
      <w:r w:rsidR="00D64D22" w:rsidRPr="00B6087C">
        <w:rPr>
          <w:rFonts w:ascii="Arial" w:hAnsi="Arial" w:cs="Arial"/>
          <w:szCs w:val="24"/>
        </w:rPr>
        <w:t>-</w:t>
      </w:r>
      <w:r w:rsidR="00D64D22">
        <w:rPr>
          <w:rFonts w:ascii="Arial" w:hAnsi="Arial"/>
        </w:rPr>
        <w:t xml:space="preserve"> ADR V : U747, U775, U686, U611</w:t>
      </w:r>
      <w:proofErr w:type="gramStart"/>
      <w:r w:rsidR="00D64D22">
        <w:rPr>
          <w:rFonts w:ascii="Arial" w:hAnsi="Arial"/>
        </w:rPr>
        <w:t>,</w:t>
      </w:r>
      <w:r w:rsidR="00F37EAA">
        <w:rPr>
          <w:rFonts w:ascii="Arial" w:hAnsi="Arial"/>
        </w:rPr>
        <w:t>U648</w:t>
      </w:r>
      <w:proofErr w:type="gramEnd"/>
      <w:r w:rsidR="00F37EAA">
        <w:rPr>
          <w:rFonts w:ascii="Arial" w:hAnsi="Arial"/>
        </w:rPr>
        <w:t>,</w:t>
      </w:r>
      <w:r w:rsidR="00D64D22">
        <w:rPr>
          <w:rFonts w:ascii="Arial" w:hAnsi="Arial"/>
        </w:rPr>
        <w:t xml:space="preserve"> U988</w:t>
      </w:r>
      <w:ins w:id="0" w:author="Patricia" w:date="2011-01-16T22:31:00Z">
        <w:r w:rsidR="00D64D22">
          <w:rPr>
            <w:rFonts w:ascii="Arial" w:hAnsi="Arial"/>
          </w:rPr>
          <w:t xml:space="preserve">, </w:t>
        </w:r>
        <w:r w:rsidR="00D64D22" w:rsidRPr="006E57FF">
          <w:rPr>
            <w:rFonts w:ascii="Arial" w:hAnsi="Arial"/>
          </w:rPr>
          <w:t>UMRS 1007</w:t>
        </w:r>
      </w:ins>
      <w:ins w:id="1" w:author="ferrari" w:date="2011-01-17T12:41:00Z">
        <w:r w:rsidR="00D64D22">
          <w:rPr>
            <w:rFonts w:ascii="Arial" w:hAnsi="Arial"/>
          </w:rPr>
          <w:t>,</w:t>
        </w:r>
      </w:ins>
      <w:r w:rsidR="00D64D22">
        <w:rPr>
          <w:rFonts w:ascii="Arial" w:hAnsi="Arial"/>
        </w:rPr>
        <w:t xml:space="preserve"> IFR 95 (Saint Pères)</w:t>
      </w:r>
    </w:p>
    <w:p w:rsidR="00D64D22" w:rsidRDefault="00D64D22" w:rsidP="00D64D22">
      <w:pPr>
        <w:pStyle w:val="Retraitcorpsdetexte"/>
        <w:ind w:left="0"/>
        <w:jc w:val="both"/>
        <w:rPr>
          <w:rFonts w:ascii="Arial" w:hAnsi="Arial"/>
        </w:rPr>
      </w:pPr>
    </w:p>
    <w:p w:rsidR="00D64D22" w:rsidRPr="00CA761C" w:rsidRDefault="00D64D22" w:rsidP="00D64D22">
      <w:pPr>
        <w:pStyle w:val="Retraitcorpsdetexte"/>
        <w:ind w:left="142" w:hanging="142"/>
        <w:jc w:val="both"/>
        <w:rPr>
          <w:rFonts w:ascii="Arial" w:hAnsi="Arial"/>
        </w:rPr>
      </w:pPr>
      <w:r>
        <w:rPr>
          <w:rFonts w:ascii="Arial" w:hAnsi="Arial"/>
        </w:rPr>
        <w:noBreakHyphen/>
        <w:t xml:space="preserve"> ADR VI : U872 Centre de Recherche des Cordeliers, U968 Institut de la vision, CIC 503 au  Quinze Vingt</w:t>
      </w:r>
    </w:p>
    <w:p w:rsidR="00D64D22" w:rsidRPr="00B6087C" w:rsidRDefault="00D64D22" w:rsidP="00D64D22">
      <w:pPr>
        <w:jc w:val="both"/>
        <w:rPr>
          <w:rFonts w:ascii="Arial" w:hAnsi="Arial" w:cs="Arial"/>
          <w:szCs w:val="24"/>
        </w:rPr>
      </w:pPr>
    </w:p>
    <w:p w:rsidR="00B6087C" w:rsidRPr="00B6087C" w:rsidRDefault="00B6087C" w:rsidP="00B6087C">
      <w:pPr>
        <w:rPr>
          <w:rFonts w:ascii="Arial" w:hAnsi="Arial" w:cs="Arial"/>
          <w:szCs w:val="24"/>
        </w:rPr>
      </w:pPr>
    </w:p>
    <w:p w:rsidR="005E4148" w:rsidRPr="005E4148" w:rsidRDefault="00D473EC" w:rsidP="00D473EC">
      <w:pPr>
        <w:rPr>
          <w:b/>
        </w:rPr>
      </w:pPr>
      <w:r w:rsidRPr="005E4148">
        <w:t xml:space="preserve">- Nombre </w:t>
      </w:r>
      <w:r w:rsidRPr="005E4148">
        <w:rPr>
          <w:b/>
        </w:rPr>
        <w:t>d’agents Inserm</w:t>
      </w:r>
      <w:r w:rsidR="005E4148" w:rsidRPr="005E4148">
        <w:t xml:space="preserve"> </w:t>
      </w:r>
      <w:r w:rsidRPr="005E4148">
        <w:rPr>
          <w:b/>
          <w:sz w:val="28"/>
          <w:szCs w:val="28"/>
          <w:u w:val="single"/>
        </w:rPr>
        <w:t>dépendants</w:t>
      </w:r>
      <w:r w:rsidRPr="005E4148">
        <w:rPr>
          <w:b/>
        </w:rPr>
        <w:t xml:space="preserve"> administrativement du CLAS</w:t>
      </w:r>
      <w:r w:rsidRPr="005E4148">
        <w:t> </w:t>
      </w:r>
      <w:r w:rsidRPr="005E4148">
        <w:rPr>
          <w:b/>
        </w:rPr>
        <w:t xml:space="preserve">: </w:t>
      </w:r>
    </w:p>
    <w:p w:rsidR="00A40474" w:rsidRPr="005E4148" w:rsidRDefault="00A40474" w:rsidP="00A40474">
      <w:pPr>
        <w:jc w:val="both"/>
      </w:pPr>
      <w:r w:rsidRPr="005E4148">
        <w:rPr>
          <w:b/>
        </w:rPr>
        <w:tab/>
      </w:r>
      <w:r w:rsidRPr="005E4148">
        <w:t>Titulaires </w:t>
      </w:r>
      <w:r w:rsidRPr="003F2E92">
        <w:rPr>
          <w:b/>
          <w:color w:val="FF0000"/>
        </w:rPr>
        <w:t>1</w:t>
      </w:r>
      <w:r w:rsidR="00F37EAA">
        <w:rPr>
          <w:b/>
          <w:color w:val="FF0000"/>
        </w:rPr>
        <w:t>84</w:t>
      </w:r>
    </w:p>
    <w:p w:rsidR="00A40474" w:rsidRDefault="00A40474" w:rsidP="00A40474">
      <w:pPr>
        <w:jc w:val="both"/>
        <w:rPr>
          <w:b/>
          <w:color w:val="FF0000"/>
          <w:szCs w:val="24"/>
        </w:rPr>
      </w:pPr>
      <w:r w:rsidRPr="005E4148">
        <w:tab/>
        <w:t>Non titulaires</w:t>
      </w:r>
      <w:r>
        <w:t xml:space="preserve"> (CDD, </w:t>
      </w:r>
      <w:proofErr w:type="gramStart"/>
      <w:r>
        <w:t>Vacataire…)</w:t>
      </w:r>
      <w:proofErr w:type="gramEnd"/>
      <w:r>
        <w:rPr>
          <w:sz w:val="16"/>
        </w:rPr>
        <w:t xml:space="preserve"> </w:t>
      </w:r>
      <w:r w:rsidR="00F37EAA">
        <w:rPr>
          <w:b/>
          <w:color w:val="FF0000"/>
          <w:szCs w:val="24"/>
        </w:rPr>
        <w:t>91</w:t>
      </w:r>
    </w:p>
    <w:p w:rsidR="00A40474" w:rsidRPr="003F2E92" w:rsidRDefault="00A40474" w:rsidP="00A40474">
      <w:pPr>
        <w:jc w:val="both"/>
        <w:rPr>
          <w:b/>
          <w:color w:val="FF0000"/>
          <w:szCs w:val="24"/>
        </w:rPr>
      </w:pPr>
      <w:r>
        <w:rPr>
          <w:b/>
          <w:color w:val="FF0000"/>
          <w:szCs w:val="24"/>
        </w:rPr>
        <w:tab/>
      </w:r>
      <w:r w:rsidRPr="003F2E92">
        <w:rPr>
          <w:szCs w:val="24"/>
        </w:rPr>
        <w:t>Retraités</w:t>
      </w:r>
      <w:r>
        <w:rPr>
          <w:b/>
          <w:color w:val="FF0000"/>
          <w:szCs w:val="24"/>
        </w:rPr>
        <w:t xml:space="preserve"> 4</w:t>
      </w:r>
    </w:p>
    <w:p w:rsidR="00A40474" w:rsidRPr="00D473EC" w:rsidRDefault="00A40474" w:rsidP="00A40474">
      <w:pPr>
        <w:jc w:val="both"/>
        <w:rPr>
          <w:b/>
          <w:color w:val="FF0000"/>
          <w:sz w:val="16"/>
        </w:rPr>
      </w:pPr>
      <w:r w:rsidRPr="00D473EC">
        <w:rPr>
          <w:color w:val="FF0000"/>
          <w:sz w:val="16"/>
        </w:rPr>
        <w:tab/>
      </w:r>
      <w:r w:rsidRPr="00D473EC">
        <w:rPr>
          <w:color w:val="FF0000"/>
          <w:sz w:val="16"/>
        </w:rPr>
        <w:tab/>
      </w:r>
      <w:r w:rsidRPr="00D473EC">
        <w:rPr>
          <w:color w:val="FF0000"/>
          <w:sz w:val="16"/>
        </w:rPr>
        <w:tab/>
      </w:r>
    </w:p>
    <w:p w:rsidR="00A40474" w:rsidRPr="00DB7D93" w:rsidRDefault="00A40474" w:rsidP="00A40474">
      <w:pPr>
        <w:pStyle w:val="Retraitcorpsdetexte"/>
        <w:ind w:left="0"/>
        <w:jc w:val="both"/>
      </w:pPr>
      <w:r>
        <w:rPr>
          <w:rFonts w:ascii="Times New Roman" w:hAnsi="Times New Roman"/>
        </w:rPr>
        <w:t xml:space="preserve">- </w:t>
      </w:r>
      <w:r w:rsidRPr="00DB7D93">
        <w:rPr>
          <w:rFonts w:ascii="Times New Roman" w:hAnsi="Times New Roman"/>
        </w:rPr>
        <w:t>Nombre de participants aux</w:t>
      </w:r>
      <w:r w:rsidRPr="00DB7D93">
        <w:t xml:space="preserve"> activités du CLAS </w:t>
      </w:r>
    </w:p>
    <w:p w:rsidR="00A40474" w:rsidRDefault="00A40474" w:rsidP="00A40474">
      <w:pPr>
        <w:pStyle w:val="Retraitcorpsdetexte"/>
        <w:numPr>
          <w:ilvl w:val="1"/>
          <w:numId w:val="3"/>
        </w:numPr>
        <w:jc w:val="both"/>
        <w:rPr>
          <w:rFonts w:ascii="Times New Roman" w:hAnsi="Times New Roman"/>
        </w:rPr>
      </w:pPr>
      <w:r>
        <w:rPr>
          <w:rFonts w:ascii="Times New Roman" w:hAnsi="Times New Roman"/>
        </w:rPr>
        <w:t>Ouvrants droits INSERM : 120</w:t>
      </w:r>
    </w:p>
    <w:p w:rsidR="00A40474" w:rsidRPr="00DB7D93" w:rsidRDefault="00A40474" w:rsidP="00A40474">
      <w:pPr>
        <w:pStyle w:val="Retraitcorpsdetexte"/>
        <w:numPr>
          <w:ilvl w:val="1"/>
          <w:numId w:val="3"/>
        </w:numPr>
        <w:jc w:val="both"/>
        <w:rPr>
          <w:rFonts w:ascii="Times New Roman" w:hAnsi="Times New Roman"/>
        </w:rPr>
      </w:pPr>
      <w:r>
        <w:rPr>
          <w:rFonts w:ascii="Times New Roman" w:hAnsi="Times New Roman"/>
        </w:rPr>
        <w:t>Ouvrants droits retraités : 2</w:t>
      </w:r>
    </w:p>
    <w:p w:rsidR="00A40474" w:rsidRPr="00DB7D93" w:rsidRDefault="00A40474" w:rsidP="00A40474">
      <w:pPr>
        <w:pStyle w:val="Retraitcorpsdetexte"/>
        <w:numPr>
          <w:ilvl w:val="1"/>
          <w:numId w:val="3"/>
        </w:numPr>
        <w:jc w:val="both"/>
        <w:rPr>
          <w:rFonts w:ascii="Times New Roman" w:hAnsi="Times New Roman"/>
        </w:rPr>
      </w:pPr>
      <w:r w:rsidRPr="00DB7D93">
        <w:rPr>
          <w:rFonts w:ascii="Times New Roman" w:hAnsi="Times New Roman"/>
        </w:rPr>
        <w:t>Ayants droits INSERM :</w:t>
      </w:r>
      <w:r>
        <w:rPr>
          <w:rFonts w:ascii="Times New Roman" w:hAnsi="Times New Roman"/>
        </w:rPr>
        <w:t xml:space="preserve"> 100</w:t>
      </w:r>
    </w:p>
    <w:p w:rsidR="00A40474" w:rsidRPr="00DB7D93" w:rsidRDefault="00A40474" w:rsidP="00A40474">
      <w:pPr>
        <w:pStyle w:val="Retraitcorpsdetexte"/>
        <w:numPr>
          <w:ilvl w:val="1"/>
          <w:numId w:val="3"/>
        </w:numPr>
        <w:jc w:val="both"/>
        <w:rPr>
          <w:rFonts w:ascii="Times New Roman" w:hAnsi="Times New Roman"/>
        </w:rPr>
      </w:pPr>
      <w:r w:rsidRPr="00DB7D93">
        <w:rPr>
          <w:rFonts w:ascii="Times New Roman" w:hAnsi="Times New Roman"/>
        </w:rPr>
        <w:t>Extérieur (étudiants, universitaires..) :</w:t>
      </w:r>
      <w:r>
        <w:rPr>
          <w:rFonts w:ascii="Times New Roman" w:hAnsi="Times New Roman"/>
        </w:rPr>
        <w:t xml:space="preserve"> 6</w:t>
      </w:r>
    </w:p>
    <w:p w:rsidR="00A40474" w:rsidRPr="00DB7D93" w:rsidRDefault="00A40474" w:rsidP="00A40474">
      <w:pPr>
        <w:pStyle w:val="Retraitcorpsdetexte"/>
        <w:numPr>
          <w:ilvl w:val="1"/>
          <w:numId w:val="3"/>
        </w:numPr>
        <w:jc w:val="both"/>
        <w:rPr>
          <w:rFonts w:ascii="Times New Roman" w:hAnsi="Times New Roman"/>
        </w:rPr>
      </w:pPr>
      <w:r w:rsidRPr="00DB7D93">
        <w:rPr>
          <w:rFonts w:ascii="Times New Roman" w:hAnsi="Times New Roman"/>
        </w:rPr>
        <w:t>Autres EPST </w:t>
      </w:r>
      <w:r>
        <w:rPr>
          <w:rFonts w:ascii="Times New Roman" w:hAnsi="Times New Roman"/>
        </w:rPr>
        <w:t>10</w:t>
      </w:r>
    </w:p>
    <w:p w:rsidR="005E4148" w:rsidRPr="005E4148" w:rsidRDefault="005E4148" w:rsidP="00242EA0">
      <w:pPr>
        <w:pStyle w:val="Retraitcorpsdetexte"/>
        <w:ind w:left="0"/>
        <w:rPr>
          <w:rFonts w:ascii="Times New Roman" w:hAnsi="Times New Roman"/>
        </w:rPr>
      </w:pPr>
    </w:p>
    <w:p w:rsidR="00470E87" w:rsidRDefault="00470E87">
      <w:pPr>
        <w:pStyle w:val="Retraitcorpsdetexte"/>
        <w:ind w:left="0" w:hanging="142"/>
        <w:rPr>
          <w:rFonts w:ascii="Arial" w:hAnsi="Arial"/>
          <w:sz w:val="22"/>
        </w:rPr>
      </w:pPr>
      <w:r>
        <w:rPr>
          <w:rFonts w:ascii="Arial" w:hAnsi="Arial"/>
          <w:sz w:val="22"/>
        </w:rPr>
        <w:t>DATE DU PROCHAIN RENOUVELLEMENT DE BUREAU </w:t>
      </w:r>
      <w:proofErr w:type="gramStart"/>
      <w:r>
        <w:rPr>
          <w:rFonts w:ascii="Arial" w:hAnsi="Arial"/>
          <w:sz w:val="22"/>
        </w:rPr>
        <w:t>:</w:t>
      </w:r>
      <w:r w:rsidR="001C503B">
        <w:rPr>
          <w:rFonts w:ascii="Arial" w:hAnsi="Arial"/>
          <w:sz w:val="22"/>
        </w:rPr>
        <w:t>Décembre</w:t>
      </w:r>
      <w:proofErr w:type="gramEnd"/>
      <w:r w:rsidR="001C503B">
        <w:rPr>
          <w:rFonts w:ascii="Arial" w:hAnsi="Arial"/>
          <w:sz w:val="22"/>
        </w:rPr>
        <w:t xml:space="preserve"> 2012</w:t>
      </w:r>
    </w:p>
    <w:p w:rsidR="00470E87" w:rsidRDefault="00470E87">
      <w:pPr>
        <w:pStyle w:val="Retraitcorpsdetexte"/>
        <w:ind w:left="0" w:hanging="142"/>
        <w:rPr>
          <w:rFonts w:ascii="Arial" w:hAnsi="Arial"/>
          <w:sz w:val="22"/>
        </w:rPr>
      </w:pPr>
    </w:p>
    <w:p w:rsidR="00470E87" w:rsidRDefault="00470E87">
      <w:pPr>
        <w:ind w:hanging="142"/>
        <w:rPr>
          <w:rFonts w:ascii="Arial" w:hAnsi="Arial"/>
          <w:sz w:val="22"/>
        </w:rPr>
      </w:pPr>
      <w:r>
        <w:rPr>
          <w:rFonts w:ascii="Arial" w:hAnsi="Arial"/>
          <w:sz w:val="22"/>
        </w:rPr>
        <w:t>DATE DE LA DERNIERE ASSEMBLEE GENERALE</w:t>
      </w:r>
      <w:r w:rsidR="001C503B">
        <w:rPr>
          <w:rFonts w:ascii="Arial" w:hAnsi="Arial"/>
          <w:sz w:val="22"/>
        </w:rPr>
        <w:t> : 1</w:t>
      </w:r>
      <w:r w:rsidR="001C503B" w:rsidRPr="001C503B">
        <w:rPr>
          <w:rFonts w:ascii="Arial" w:hAnsi="Arial"/>
          <w:sz w:val="22"/>
          <w:vertAlign w:val="superscript"/>
        </w:rPr>
        <w:t>er</w:t>
      </w:r>
      <w:r w:rsidR="001C503B">
        <w:rPr>
          <w:rFonts w:ascii="Arial" w:hAnsi="Arial"/>
          <w:sz w:val="22"/>
        </w:rPr>
        <w:t xml:space="preserve"> Décembre 2011</w:t>
      </w:r>
    </w:p>
    <w:p w:rsidR="00470E87" w:rsidRDefault="00470E87">
      <w:pPr>
        <w:ind w:hanging="142"/>
        <w:rPr>
          <w:rFonts w:ascii="Arial" w:hAnsi="Arial"/>
        </w:rPr>
      </w:pPr>
    </w:p>
    <w:p w:rsidR="00470E87" w:rsidRDefault="00470E87">
      <w:pPr>
        <w:ind w:hanging="142"/>
        <w:rPr>
          <w:rFonts w:ascii="Arial" w:hAnsi="Arial"/>
          <w:sz w:val="22"/>
        </w:rPr>
      </w:pPr>
      <w:r>
        <w:rPr>
          <w:rFonts w:ascii="Arial" w:hAnsi="Arial"/>
          <w:sz w:val="22"/>
        </w:rPr>
        <w:t>FREQUENCE DES REUNIONS DE BUREAU :</w:t>
      </w:r>
      <w:r w:rsidR="001C503B">
        <w:rPr>
          <w:rFonts w:ascii="Arial" w:hAnsi="Arial"/>
          <w:sz w:val="22"/>
        </w:rPr>
        <w:t xml:space="preserve"> toutes les 6 semaines</w:t>
      </w:r>
    </w:p>
    <w:p w:rsidR="00470E87" w:rsidRDefault="00470E87">
      <w:pPr>
        <w:ind w:left="-142"/>
        <w:rPr>
          <w:rFonts w:ascii="Arial" w:hAnsi="Arial"/>
        </w:rPr>
      </w:pPr>
    </w:p>
    <w:p w:rsidR="00470E87" w:rsidRDefault="00470E87">
      <w:pPr>
        <w:pStyle w:val="Retraitcorpsdetexte"/>
        <w:rPr>
          <w:rFonts w:ascii="Arial" w:hAnsi="Arial"/>
          <w:sz w:val="22"/>
        </w:rPr>
      </w:pPr>
      <w:r>
        <w:rPr>
          <w:rFonts w:ascii="Arial" w:hAnsi="Arial"/>
          <w:sz w:val="22"/>
        </w:rPr>
        <w:t>DECHARGES HORAIRES </w:t>
      </w:r>
      <w:proofErr w:type="gramStart"/>
      <w:r>
        <w:rPr>
          <w:rFonts w:ascii="Arial" w:hAnsi="Arial"/>
          <w:sz w:val="22"/>
        </w:rPr>
        <w:t>:</w:t>
      </w:r>
      <w:r w:rsidR="001C503B">
        <w:rPr>
          <w:rFonts w:ascii="Arial" w:hAnsi="Arial"/>
          <w:sz w:val="22"/>
        </w:rPr>
        <w:t>5</w:t>
      </w:r>
      <w:proofErr w:type="gramEnd"/>
      <w:r w:rsidR="001C503B">
        <w:rPr>
          <w:rFonts w:ascii="Arial" w:hAnsi="Arial"/>
          <w:sz w:val="22"/>
        </w:rPr>
        <w:t xml:space="preserve"> DU</w:t>
      </w:r>
    </w:p>
    <w:p w:rsidR="00470E87" w:rsidRDefault="00470E87">
      <w:pPr>
        <w:ind w:left="-142"/>
        <w:rPr>
          <w:rFonts w:ascii="Arial" w:hAnsi="Arial"/>
        </w:rPr>
      </w:pPr>
    </w:p>
    <w:p w:rsidR="00470E87" w:rsidRDefault="00470E87">
      <w:pPr>
        <w:pStyle w:val="Retraitcorpsdetexte"/>
        <w:rPr>
          <w:rFonts w:ascii="Arial" w:hAnsi="Arial"/>
        </w:rPr>
      </w:pPr>
      <w:r>
        <w:rPr>
          <w:rFonts w:ascii="Arial" w:hAnsi="Arial"/>
        </w:rPr>
        <w:t xml:space="preserve">Selon le règlement du fonctionnement des CLAS, le CLAS bénéficie </w:t>
      </w:r>
      <w:proofErr w:type="gramStart"/>
      <w:r>
        <w:rPr>
          <w:rFonts w:ascii="Arial" w:hAnsi="Arial"/>
        </w:rPr>
        <w:t>de…..</w:t>
      </w:r>
      <w:proofErr w:type="gramEnd"/>
      <w:r>
        <w:rPr>
          <w:rFonts w:ascii="Arial" w:hAnsi="Arial"/>
        </w:rPr>
        <w:t>heures de décharges</w:t>
      </w:r>
    </w:p>
    <w:p w:rsidR="00470E87" w:rsidRDefault="00470E87">
      <w:pPr>
        <w:pStyle w:val="Retraitcorpsdetexte"/>
        <w:rPr>
          <w:rFonts w:ascii="Arial" w:hAnsi="Arial"/>
        </w:rPr>
      </w:pPr>
    </w:p>
    <w:p w:rsidR="00470E87" w:rsidRPr="00960BB0" w:rsidRDefault="00470E87">
      <w:pPr>
        <w:pStyle w:val="Retraitcorpsdetexte"/>
        <w:rPr>
          <w:rFonts w:ascii="Arial" w:hAnsi="Arial"/>
          <w:b/>
          <w:bCs/>
        </w:rPr>
      </w:pPr>
      <w:r>
        <w:rPr>
          <w:rFonts w:ascii="Arial" w:hAnsi="Arial"/>
        </w:rPr>
        <w:t xml:space="preserve">NB : </w:t>
      </w:r>
      <w:r w:rsidRPr="00960BB0">
        <w:rPr>
          <w:rFonts w:ascii="Arial" w:hAnsi="Arial"/>
          <w:b/>
          <w:bCs/>
        </w:rPr>
        <w:t>Seuls les agents</w:t>
      </w:r>
      <w:r w:rsidR="006325CE" w:rsidRPr="00960BB0">
        <w:rPr>
          <w:rFonts w:ascii="Arial" w:hAnsi="Arial"/>
          <w:b/>
          <w:bCs/>
        </w:rPr>
        <w:t xml:space="preserve"> </w:t>
      </w:r>
      <w:r w:rsidR="00601A80" w:rsidRPr="00960BB0">
        <w:rPr>
          <w:rFonts w:ascii="Arial" w:hAnsi="Arial"/>
          <w:b/>
          <w:bCs/>
        </w:rPr>
        <w:t>payés par l’</w:t>
      </w:r>
      <w:r w:rsidRPr="00960BB0">
        <w:rPr>
          <w:rFonts w:ascii="Arial" w:hAnsi="Arial"/>
          <w:b/>
          <w:bCs/>
        </w:rPr>
        <w:t xml:space="preserve">INSERM </w:t>
      </w:r>
      <w:proofErr w:type="gramStart"/>
      <w:r w:rsidRPr="00960BB0">
        <w:rPr>
          <w:rFonts w:ascii="Arial" w:hAnsi="Arial"/>
          <w:b/>
          <w:bCs/>
        </w:rPr>
        <w:t>comptent</w:t>
      </w:r>
      <w:proofErr w:type="gramEnd"/>
      <w:r w:rsidRPr="00960BB0">
        <w:rPr>
          <w:rFonts w:ascii="Arial" w:hAnsi="Arial"/>
          <w:b/>
          <w:bCs/>
        </w:rPr>
        <w:t xml:space="preserve"> pour le calcul du quota des décharges pour le CLAS</w:t>
      </w:r>
    </w:p>
    <w:p w:rsidR="00470E87" w:rsidRDefault="00470E87">
      <w:pPr>
        <w:pStyle w:val="Retraitcorpsdetexte"/>
        <w:rPr>
          <w:rFonts w:ascii="Arial" w:hAnsi="Arial"/>
        </w:rPr>
      </w:pPr>
    </w:p>
    <w:p w:rsidR="00470E87" w:rsidRDefault="00470E87">
      <w:pPr>
        <w:pStyle w:val="Retraitcorpsdetexte"/>
        <w:ind w:firstLine="993"/>
        <w:rPr>
          <w:rFonts w:ascii="Arial" w:hAnsi="Arial"/>
        </w:rPr>
      </w:pPr>
      <w:r>
        <w:rPr>
          <w:rFonts w:ascii="Arial" w:hAnsi="Arial"/>
        </w:rPr>
        <w:t>Calcul des décharges</w:t>
      </w:r>
    </w:p>
    <w:p w:rsidR="00470E87" w:rsidRDefault="00470E87">
      <w:pPr>
        <w:pStyle w:val="Retraitcorpsdetexte"/>
        <w:rPr>
          <w:rFonts w:ascii="Arial" w:hAnsi="Arial"/>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623"/>
      </w:tblGrid>
      <w:tr w:rsidR="00470E87">
        <w:tc>
          <w:tcPr>
            <w:tcW w:w="2905" w:type="dxa"/>
          </w:tcPr>
          <w:p w:rsidR="00470E87" w:rsidRDefault="00470E87">
            <w:pPr>
              <w:pStyle w:val="Retraitcorpsdetexte"/>
              <w:ind w:left="214"/>
              <w:rPr>
                <w:rFonts w:ascii="Arial" w:hAnsi="Arial"/>
              </w:rPr>
            </w:pPr>
            <w:r>
              <w:rPr>
                <w:rFonts w:ascii="Arial" w:hAnsi="Arial"/>
              </w:rPr>
              <w:t>de 11 à 25 agents</w:t>
            </w:r>
          </w:p>
        </w:tc>
        <w:tc>
          <w:tcPr>
            <w:tcW w:w="2623" w:type="dxa"/>
          </w:tcPr>
          <w:p w:rsidR="00470E87" w:rsidRDefault="00470E87">
            <w:pPr>
              <w:pStyle w:val="Retraitcorpsdetexte"/>
              <w:ind w:left="144"/>
              <w:rPr>
                <w:rFonts w:ascii="Arial" w:hAnsi="Arial"/>
              </w:rPr>
            </w:pPr>
            <w:r>
              <w:rPr>
                <w:rFonts w:ascii="Arial" w:hAnsi="Arial"/>
              </w:rPr>
              <w:t>1 DU = 16 h/mois</w:t>
            </w:r>
          </w:p>
        </w:tc>
      </w:tr>
      <w:tr w:rsidR="00470E87">
        <w:tc>
          <w:tcPr>
            <w:tcW w:w="2905" w:type="dxa"/>
          </w:tcPr>
          <w:p w:rsidR="00470E87" w:rsidRDefault="00470E87">
            <w:pPr>
              <w:pStyle w:val="Retraitcorpsdetexte"/>
              <w:ind w:left="214"/>
              <w:rPr>
                <w:rFonts w:ascii="Arial" w:hAnsi="Arial"/>
              </w:rPr>
            </w:pPr>
            <w:r>
              <w:rPr>
                <w:rFonts w:ascii="Arial" w:hAnsi="Arial"/>
              </w:rPr>
              <w:t>de 26 à 50 agents</w:t>
            </w:r>
          </w:p>
        </w:tc>
        <w:tc>
          <w:tcPr>
            <w:tcW w:w="2623" w:type="dxa"/>
          </w:tcPr>
          <w:p w:rsidR="00470E87" w:rsidRDefault="00470E87">
            <w:pPr>
              <w:pStyle w:val="Retraitcorpsdetexte"/>
              <w:ind w:left="144"/>
              <w:rPr>
                <w:rFonts w:ascii="Arial" w:hAnsi="Arial"/>
              </w:rPr>
            </w:pPr>
            <w:r>
              <w:rPr>
                <w:rFonts w:ascii="Arial" w:hAnsi="Arial"/>
              </w:rPr>
              <w:t>2 DU = 32 h/mois</w:t>
            </w:r>
          </w:p>
        </w:tc>
      </w:tr>
      <w:tr w:rsidR="00470E87">
        <w:tc>
          <w:tcPr>
            <w:tcW w:w="2905" w:type="dxa"/>
          </w:tcPr>
          <w:p w:rsidR="00470E87" w:rsidRDefault="00470E87">
            <w:pPr>
              <w:pStyle w:val="Retraitcorpsdetexte"/>
              <w:ind w:left="214"/>
              <w:rPr>
                <w:rFonts w:ascii="Arial" w:hAnsi="Arial"/>
              </w:rPr>
            </w:pPr>
            <w:r>
              <w:rPr>
                <w:rFonts w:ascii="Arial" w:hAnsi="Arial"/>
              </w:rPr>
              <w:t>de 51 à 100 agents</w:t>
            </w:r>
          </w:p>
        </w:tc>
        <w:tc>
          <w:tcPr>
            <w:tcW w:w="2623" w:type="dxa"/>
          </w:tcPr>
          <w:p w:rsidR="00470E87" w:rsidRDefault="00470E87">
            <w:pPr>
              <w:pStyle w:val="Retraitcorpsdetexte"/>
              <w:ind w:left="144"/>
              <w:rPr>
                <w:rFonts w:ascii="Arial" w:hAnsi="Arial"/>
              </w:rPr>
            </w:pPr>
            <w:r>
              <w:rPr>
                <w:rFonts w:ascii="Arial" w:hAnsi="Arial"/>
              </w:rPr>
              <w:t>3 DU = 48h/mois</w:t>
            </w:r>
          </w:p>
        </w:tc>
      </w:tr>
      <w:tr w:rsidR="00470E87">
        <w:tc>
          <w:tcPr>
            <w:tcW w:w="2905" w:type="dxa"/>
          </w:tcPr>
          <w:p w:rsidR="00470E87" w:rsidRDefault="00470E87">
            <w:pPr>
              <w:pStyle w:val="Retraitcorpsdetexte"/>
              <w:ind w:left="214"/>
              <w:rPr>
                <w:rFonts w:ascii="Arial" w:hAnsi="Arial"/>
              </w:rPr>
            </w:pPr>
            <w:r>
              <w:rPr>
                <w:rFonts w:ascii="Arial" w:hAnsi="Arial"/>
              </w:rPr>
              <w:t>de 101 à 200 agents</w:t>
            </w:r>
          </w:p>
        </w:tc>
        <w:tc>
          <w:tcPr>
            <w:tcW w:w="2623" w:type="dxa"/>
          </w:tcPr>
          <w:p w:rsidR="00470E87" w:rsidRDefault="00470E87">
            <w:pPr>
              <w:pStyle w:val="Retraitcorpsdetexte"/>
              <w:ind w:left="144"/>
              <w:rPr>
                <w:rFonts w:ascii="Arial" w:hAnsi="Arial"/>
              </w:rPr>
            </w:pPr>
            <w:r>
              <w:rPr>
                <w:rFonts w:ascii="Arial" w:hAnsi="Arial"/>
              </w:rPr>
              <w:t>4 DU = 64h/mois</w:t>
            </w:r>
          </w:p>
        </w:tc>
      </w:tr>
      <w:tr w:rsidR="00470E87">
        <w:tc>
          <w:tcPr>
            <w:tcW w:w="2905" w:type="dxa"/>
          </w:tcPr>
          <w:p w:rsidR="00470E87" w:rsidRDefault="00470E87">
            <w:pPr>
              <w:pStyle w:val="Retraitcorpsdetexte"/>
              <w:ind w:left="214"/>
              <w:rPr>
                <w:rFonts w:ascii="Arial" w:hAnsi="Arial"/>
              </w:rPr>
            </w:pPr>
            <w:r>
              <w:rPr>
                <w:rFonts w:ascii="Arial" w:hAnsi="Arial"/>
              </w:rPr>
              <w:t>de 201 à 300 agents</w:t>
            </w:r>
          </w:p>
        </w:tc>
        <w:tc>
          <w:tcPr>
            <w:tcW w:w="2623" w:type="dxa"/>
          </w:tcPr>
          <w:p w:rsidR="00470E87" w:rsidRDefault="00470E87">
            <w:pPr>
              <w:pStyle w:val="Retraitcorpsdetexte"/>
              <w:ind w:left="144"/>
              <w:rPr>
                <w:rFonts w:ascii="Arial" w:hAnsi="Arial"/>
              </w:rPr>
            </w:pPr>
            <w:r>
              <w:rPr>
                <w:rFonts w:ascii="Arial" w:hAnsi="Arial"/>
              </w:rPr>
              <w:t>5 DU = 80h/mois</w:t>
            </w:r>
          </w:p>
        </w:tc>
      </w:tr>
      <w:tr w:rsidR="00470E87">
        <w:tc>
          <w:tcPr>
            <w:tcW w:w="2905" w:type="dxa"/>
          </w:tcPr>
          <w:p w:rsidR="00470E87" w:rsidRDefault="00470E87">
            <w:pPr>
              <w:pStyle w:val="Retraitcorpsdetexte"/>
              <w:ind w:left="214"/>
              <w:rPr>
                <w:rFonts w:ascii="Arial" w:hAnsi="Arial"/>
              </w:rPr>
            </w:pPr>
            <w:r>
              <w:rPr>
                <w:rFonts w:ascii="Arial" w:hAnsi="Arial"/>
              </w:rPr>
              <w:t>+ de 300 agents</w:t>
            </w:r>
          </w:p>
        </w:tc>
        <w:tc>
          <w:tcPr>
            <w:tcW w:w="2623" w:type="dxa"/>
          </w:tcPr>
          <w:p w:rsidR="00470E87" w:rsidRDefault="00470E87">
            <w:pPr>
              <w:pStyle w:val="Retraitcorpsdetexte"/>
              <w:ind w:left="144"/>
              <w:rPr>
                <w:rFonts w:ascii="Arial" w:hAnsi="Arial"/>
              </w:rPr>
            </w:pPr>
            <w:r>
              <w:rPr>
                <w:rFonts w:ascii="Arial" w:hAnsi="Arial"/>
              </w:rPr>
              <w:t>6 DU = 96h/mois</w:t>
            </w:r>
          </w:p>
        </w:tc>
      </w:tr>
    </w:tbl>
    <w:p w:rsidR="00470E87" w:rsidRDefault="00470E87">
      <w:pPr>
        <w:pStyle w:val="Retraitcorpsdetexte"/>
        <w:ind w:left="0"/>
        <w:rPr>
          <w:rFonts w:ascii="Arial" w:hAnsi="Arial"/>
        </w:rPr>
      </w:pPr>
    </w:p>
    <w:p w:rsidR="00470E87" w:rsidRDefault="00470E87">
      <w:pPr>
        <w:pStyle w:val="Retraitcorpsdetexte"/>
        <w:ind w:left="0"/>
        <w:rPr>
          <w:rFonts w:ascii="Arial" w:hAnsi="Arial"/>
        </w:rPr>
      </w:pPr>
      <w:r>
        <w:rPr>
          <w:rFonts w:ascii="Arial" w:hAnsi="Arial"/>
        </w:rPr>
        <w:t>LOCAUX : (précisez la situation au moment de la demande du budget)</w:t>
      </w:r>
    </w:p>
    <w:p w:rsidR="00470E87" w:rsidRDefault="00470E87">
      <w:pPr>
        <w:pStyle w:val="Retraitcorpsdetexte"/>
        <w:ind w:left="0"/>
        <w:rPr>
          <w:rFonts w:ascii="Arial" w:hAnsi="Arial"/>
        </w:rPr>
      </w:pPr>
    </w:p>
    <w:p w:rsidR="00470E87" w:rsidRDefault="00F37EAA">
      <w:pPr>
        <w:pStyle w:val="Retraitcorpsdetexte"/>
        <w:ind w:left="0"/>
        <w:rPr>
          <w:rFonts w:ascii="Arial" w:hAnsi="Arial"/>
          <w:i/>
        </w:rPr>
      </w:pPr>
      <w:r>
        <w:rPr>
          <w:rFonts w:ascii="Lucida Grande" w:hAnsi="Lucida Grande" w:cs="Lucida Grande"/>
          <w:i/>
        </w:rPr>
        <w:t xml:space="preserve">X </w:t>
      </w:r>
      <w:r w:rsidR="00470E87">
        <w:rPr>
          <w:rFonts w:ascii="Arial" w:hAnsi="Arial"/>
          <w:i/>
        </w:rPr>
        <w:t>vous en avez</w:t>
      </w:r>
    </w:p>
    <w:p w:rsidR="00470E87" w:rsidRDefault="00470E87">
      <w:pPr>
        <w:pStyle w:val="Retraitcorpsdetexte"/>
        <w:ind w:left="0"/>
        <w:rPr>
          <w:rFonts w:ascii="Arial" w:hAnsi="Arial"/>
          <w:i/>
        </w:rPr>
      </w:pPr>
      <w:r>
        <w:rPr>
          <w:rFonts w:ascii="Lucida Grande" w:hAnsi="Lucida Grande" w:cs="Lucida Grande"/>
          <w:i/>
        </w:rPr>
        <w:t>�</w:t>
      </w:r>
      <w:r>
        <w:rPr>
          <w:rFonts w:ascii="Arial" w:hAnsi="Arial"/>
          <w:i/>
        </w:rPr>
        <w:t xml:space="preserve"> vous n’en avez pas, mais vous n’en souhaitez pas</w:t>
      </w:r>
    </w:p>
    <w:p w:rsidR="00470E87" w:rsidRDefault="00470E87">
      <w:pPr>
        <w:pStyle w:val="Retraitcorpsdetexte"/>
        <w:ind w:left="0"/>
        <w:rPr>
          <w:rFonts w:ascii="Arial" w:hAnsi="Arial"/>
          <w:i/>
        </w:rPr>
      </w:pPr>
      <w:r>
        <w:rPr>
          <w:rFonts w:ascii="Lucida Grande" w:hAnsi="Lucida Grande" w:cs="Lucida Grande"/>
          <w:i/>
        </w:rPr>
        <w:t>�</w:t>
      </w:r>
      <w:r>
        <w:rPr>
          <w:rFonts w:ascii="Arial" w:hAnsi="Arial"/>
          <w:i/>
        </w:rPr>
        <w:t xml:space="preserve"> vous n’en avez pas, mais vous en souhaitez ! </w:t>
      </w:r>
    </w:p>
    <w:p w:rsidR="00470E87" w:rsidRDefault="00470E87">
      <w:pPr>
        <w:pStyle w:val="Retraitcorpsdetexte"/>
        <w:ind w:left="709"/>
        <w:rPr>
          <w:rFonts w:ascii="Arial" w:hAnsi="Arial"/>
        </w:rPr>
      </w:pPr>
      <w:r>
        <w:rPr>
          <w:rFonts w:ascii="Arial" w:hAnsi="Arial"/>
        </w:rPr>
        <w:t>- où en sont vos démarches auprès de l’ADR ? </w:t>
      </w:r>
    </w:p>
    <w:p w:rsidR="00470E87" w:rsidRDefault="00470E87">
      <w:pPr>
        <w:pStyle w:val="Retraitcorpsdetexte"/>
        <w:ind w:left="709"/>
        <w:rPr>
          <w:rFonts w:ascii="Arial" w:hAnsi="Arial"/>
        </w:rPr>
        <w:sectPr w:rsidR="00470E87">
          <w:headerReference w:type="default" r:id="rId10"/>
          <w:footerReference w:type="default" r:id="rId11"/>
          <w:pgSz w:w="11906" w:h="16838"/>
          <w:pgMar w:top="641" w:right="851" w:bottom="992" w:left="1276" w:header="425" w:footer="680" w:gutter="0"/>
          <w:pgNumType w:start="1"/>
          <w:cols w:space="709"/>
        </w:sectPr>
      </w:pPr>
      <w:r>
        <w:rPr>
          <w:rFonts w:ascii="Arial" w:hAnsi="Arial"/>
        </w:rPr>
        <w:t>- souhaitez-vous l’aide du CAES ? </w:t>
      </w:r>
    </w:p>
    <w:p w:rsidR="00470E87" w:rsidRDefault="00470E87">
      <w:pPr>
        <w:pStyle w:val="Titre"/>
      </w:pPr>
    </w:p>
    <w:p w:rsidR="00470E87" w:rsidRDefault="00470E87" w:rsidP="00E37480">
      <w:pPr>
        <w:pStyle w:val="Titre"/>
      </w:pPr>
      <w:r>
        <w:t xml:space="preserve">Document 2 : BUREAU DU CLAS </w:t>
      </w:r>
    </w:p>
    <w:p w:rsidR="00470E87" w:rsidRDefault="00470E87">
      <w:pPr>
        <w:rPr>
          <w:rFonts w:ascii="Arial" w:hAnsi="Arial"/>
          <w:b/>
        </w:rPr>
      </w:pPr>
    </w:p>
    <w:p w:rsidR="00470E87" w:rsidRDefault="00470E87" w:rsidP="00B86BA6">
      <w:pPr>
        <w:pStyle w:val="Titre1"/>
      </w:pPr>
      <w:r>
        <w:t>Membres du Bureau </w:t>
      </w:r>
      <w:r w:rsidR="00DF5326">
        <w:t>(Inserm ou non)</w:t>
      </w:r>
      <w:r>
        <w:t>: Responsabilité</w:t>
      </w:r>
      <w:r w:rsidR="009173CC">
        <w:t>s pour l’année 201</w:t>
      </w:r>
      <w:r w:rsidR="00036A50">
        <w:t>2</w:t>
      </w:r>
    </w:p>
    <w:p w:rsidR="00470E87" w:rsidRDefault="00470E87">
      <w:pPr>
        <w:ind w:left="1418"/>
        <w:rPr>
          <w:rFonts w:ascii="Arial" w:hAnsi="Arial"/>
        </w:rPr>
      </w:pPr>
      <w:r>
        <w:rPr>
          <w:rFonts w:ascii="Arial" w:hAnsi="Arial"/>
        </w:rPr>
        <w:t>Mise à jour annuelle. Ce tableau doit être rempli le plus précisément possible.</w:t>
      </w:r>
    </w:p>
    <w:p w:rsidR="00470E87" w:rsidRDefault="00470E87">
      <w:pPr>
        <w:rPr>
          <w:rFonts w:ascii="Arial" w:hAnsi="Arial"/>
        </w:rPr>
      </w:pPr>
    </w:p>
    <w:p w:rsidR="00470E87" w:rsidRDefault="00470E87">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118"/>
        <w:gridCol w:w="4111"/>
        <w:gridCol w:w="2268"/>
        <w:gridCol w:w="1560"/>
        <w:gridCol w:w="1559"/>
      </w:tblGrid>
      <w:tr w:rsidR="007729FC">
        <w:trPr>
          <w:trHeight w:val="870"/>
        </w:trPr>
        <w:tc>
          <w:tcPr>
            <w:tcW w:w="2268" w:type="dxa"/>
          </w:tcPr>
          <w:p w:rsidR="007729FC" w:rsidRDefault="007729FC">
            <w:pPr>
              <w:spacing w:line="360" w:lineRule="auto"/>
              <w:jc w:val="center"/>
              <w:rPr>
                <w:rFonts w:ascii="Arial" w:hAnsi="Arial"/>
                <w:b/>
                <w:i/>
                <w:sz w:val="20"/>
              </w:rPr>
            </w:pPr>
          </w:p>
          <w:p w:rsidR="007729FC" w:rsidRDefault="007729FC">
            <w:pPr>
              <w:spacing w:line="360" w:lineRule="auto"/>
              <w:jc w:val="center"/>
              <w:rPr>
                <w:rFonts w:ascii="Arial" w:hAnsi="Arial"/>
                <w:b/>
                <w:i/>
                <w:sz w:val="20"/>
              </w:rPr>
            </w:pPr>
            <w:r>
              <w:rPr>
                <w:rFonts w:ascii="Arial" w:hAnsi="Arial"/>
                <w:b/>
                <w:i/>
                <w:sz w:val="20"/>
              </w:rPr>
              <w:t>RESPONSABILITE</w:t>
            </w:r>
          </w:p>
          <w:p w:rsidR="00DE2B25" w:rsidRDefault="00DE2B25">
            <w:pPr>
              <w:spacing w:line="360" w:lineRule="auto"/>
              <w:jc w:val="center"/>
              <w:rPr>
                <w:rFonts w:ascii="Arial" w:hAnsi="Arial"/>
                <w:b/>
                <w:i/>
                <w:sz w:val="20"/>
              </w:rPr>
            </w:pPr>
            <w:r>
              <w:rPr>
                <w:rFonts w:ascii="Arial" w:hAnsi="Arial"/>
                <w:b/>
                <w:i/>
                <w:sz w:val="20"/>
              </w:rPr>
              <w:t>Au sein du CLAS</w:t>
            </w:r>
          </w:p>
        </w:tc>
        <w:tc>
          <w:tcPr>
            <w:tcW w:w="3118" w:type="dxa"/>
          </w:tcPr>
          <w:p w:rsidR="007729FC" w:rsidRDefault="007729FC">
            <w:pPr>
              <w:spacing w:line="360" w:lineRule="auto"/>
              <w:jc w:val="center"/>
              <w:rPr>
                <w:rFonts w:ascii="Arial" w:hAnsi="Arial"/>
                <w:b/>
                <w:i/>
                <w:sz w:val="20"/>
              </w:rPr>
            </w:pPr>
          </w:p>
          <w:p w:rsidR="007729FC" w:rsidRDefault="007729FC">
            <w:pPr>
              <w:spacing w:line="360" w:lineRule="auto"/>
              <w:jc w:val="center"/>
              <w:rPr>
                <w:rFonts w:ascii="Arial" w:hAnsi="Arial"/>
                <w:b/>
                <w:i/>
                <w:sz w:val="20"/>
              </w:rPr>
            </w:pPr>
            <w:r>
              <w:rPr>
                <w:rFonts w:ascii="Arial" w:hAnsi="Arial"/>
                <w:b/>
                <w:i/>
                <w:sz w:val="20"/>
              </w:rPr>
              <w:t>NOM et PRENOM</w:t>
            </w:r>
          </w:p>
        </w:tc>
        <w:tc>
          <w:tcPr>
            <w:tcW w:w="4111" w:type="dxa"/>
          </w:tcPr>
          <w:p w:rsidR="007729FC" w:rsidRDefault="007729FC">
            <w:pPr>
              <w:spacing w:line="360" w:lineRule="auto"/>
              <w:jc w:val="center"/>
              <w:rPr>
                <w:rFonts w:ascii="Arial" w:hAnsi="Arial"/>
                <w:b/>
                <w:i/>
                <w:sz w:val="20"/>
              </w:rPr>
            </w:pPr>
          </w:p>
          <w:p w:rsidR="007729FC" w:rsidRDefault="007729FC">
            <w:pPr>
              <w:spacing w:line="360" w:lineRule="auto"/>
              <w:jc w:val="center"/>
              <w:rPr>
                <w:rFonts w:ascii="Arial" w:hAnsi="Arial"/>
                <w:b/>
                <w:i/>
                <w:sz w:val="20"/>
              </w:rPr>
            </w:pPr>
            <w:r>
              <w:rPr>
                <w:rFonts w:ascii="Arial" w:hAnsi="Arial"/>
                <w:b/>
                <w:i/>
                <w:sz w:val="20"/>
              </w:rPr>
              <w:t>ADRESSE PROFESSIONNELLE</w:t>
            </w:r>
          </w:p>
        </w:tc>
        <w:tc>
          <w:tcPr>
            <w:tcW w:w="2268" w:type="dxa"/>
          </w:tcPr>
          <w:p w:rsidR="007729FC" w:rsidRDefault="007729FC">
            <w:pPr>
              <w:spacing w:line="360" w:lineRule="auto"/>
              <w:jc w:val="center"/>
              <w:rPr>
                <w:rFonts w:ascii="Arial" w:hAnsi="Arial"/>
                <w:i/>
                <w:sz w:val="20"/>
              </w:rPr>
            </w:pPr>
          </w:p>
          <w:p w:rsidR="007729FC" w:rsidRDefault="007729FC">
            <w:pPr>
              <w:pStyle w:val="Titre2"/>
              <w:ind w:firstLine="0"/>
              <w:jc w:val="center"/>
              <w:rPr>
                <w:b/>
                <w:i/>
                <w:sz w:val="20"/>
              </w:rPr>
            </w:pPr>
            <w:r>
              <w:rPr>
                <w:b/>
                <w:i/>
                <w:sz w:val="20"/>
              </w:rPr>
              <w:t>Mèl</w:t>
            </w:r>
          </w:p>
          <w:p w:rsidR="007729FC" w:rsidRDefault="007729FC">
            <w:pPr>
              <w:spacing w:line="360" w:lineRule="auto"/>
              <w:jc w:val="center"/>
              <w:rPr>
                <w:rFonts w:ascii="Arial" w:hAnsi="Arial"/>
                <w:i/>
                <w:sz w:val="20"/>
              </w:rPr>
            </w:pPr>
          </w:p>
        </w:tc>
        <w:tc>
          <w:tcPr>
            <w:tcW w:w="1560" w:type="dxa"/>
          </w:tcPr>
          <w:p w:rsidR="007729FC" w:rsidRDefault="007729FC">
            <w:pPr>
              <w:spacing w:line="360" w:lineRule="auto"/>
              <w:jc w:val="center"/>
              <w:rPr>
                <w:rFonts w:ascii="Arial" w:hAnsi="Arial"/>
                <w:b/>
                <w:i/>
                <w:sz w:val="20"/>
              </w:rPr>
            </w:pPr>
          </w:p>
          <w:p w:rsidR="007729FC" w:rsidRDefault="007729FC">
            <w:pPr>
              <w:spacing w:line="360" w:lineRule="auto"/>
              <w:jc w:val="center"/>
              <w:rPr>
                <w:rFonts w:ascii="Arial" w:hAnsi="Arial"/>
                <w:b/>
                <w:i/>
                <w:sz w:val="20"/>
              </w:rPr>
            </w:pPr>
            <w:r>
              <w:rPr>
                <w:rFonts w:ascii="Arial" w:hAnsi="Arial"/>
                <w:b/>
                <w:i/>
                <w:sz w:val="20"/>
              </w:rPr>
              <w:t>Téléphone</w:t>
            </w:r>
          </w:p>
        </w:tc>
        <w:tc>
          <w:tcPr>
            <w:tcW w:w="1559" w:type="dxa"/>
          </w:tcPr>
          <w:p w:rsidR="007729FC" w:rsidRDefault="007729FC">
            <w:pPr>
              <w:spacing w:line="360" w:lineRule="auto"/>
              <w:jc w:val="center"/>
              <w:rPr>
                <w:rFonts w:ascii="Arial" w:hAnsi="Arial"/>
                <w:b/>
                <w:i/>
                <w:sz w:val="20"/>
              </w:rPr>
            </w:pPr>
          </w:p>
          <w:p w:rsidR="007729FC" w:rsidRDefault="007729FC">
            <w:pPr>
              <w:spacing w:line="360" w:lineRule="auto"/>
              <w:jc w:val="center"/>
              <w:rPr>
                <w:rFonts w:ascii="Arial" w:hAnsi="Arial"/>
                <w:b/>
                <w:i/>
                <w:sz w:val="20"/>
              </w:rPr>
            </w:pPr>
            <w:r>
              <w:rPr>
                <w:rFonts w:ascii="Arial" w:hAnsi="Arial"/>
                <w:b/>
                <w:i/>
                <w:sz w:val="20"/>
              </w:rPr>
              <w:t xml:space="preserve">Appartenance </w:t>
            </w:r>
          </w:p>
        </w:tc>
      </w:tr>
      <w:tr w:rsidR="00A40474">
        <w:tc>
          <w:tcPr>
            <w:tcW w:w="2268" w:type="dxa"/>
            <w:vAlign w:val="center"/>
          </w:tcPr>
          <w:p w:rsidR="00A40474" w:rsidRDefault="00A40474" w:rsidP="001C503B">
            <w:pPr>
              <w:jc w:val="center"/>
              <w:rPr>
                <w:rFonts w:ascii="Arial" w:hAnsi="Arial" w:cs="Arial"/>
                <w:b/>
                <w:bCs/>
                <w:i/>
                <w:iCs/>
                <w:sz w:val="20"/>
              </w:rPr>
            </w:pPr>
            <w:r>
              <w:rPr>
                <w:rFonts w:ascii="Arial" w:hAnsi="Arial" w:cs="Arial"/>
                <w:b/>
                <w:bCs/>
                <w:i/>
                <w:iCs/>
                <w:sz w:val="20"/>
              </w:rPr>
              <w:t>Présidente</w:t>
            </w:r>
          </w:p>
          <w:p w:rsidR="00A40474" w:rsidRDefault="00A40474" w:rsidP="001C503B">
            <w:pPr>
              <w:jc w:val="center"/>
              <w:rPr>
                <w:rFonts w:ascii="Arial" w:hAnsi="Arial" w:cs="Arial"/>
                <w:b/>
                <w:bCs/>
                <w:i/>
                <w:iCs/>
                <w:sz w:val="20"/>
              </w:rPr>
            </w:pPr>
            <w:r w:rsidRPr="00236B51">
              <w:rPr>
                <w:rFonts w:ascii="Arial" w:hAnsi="Arial" w:cs="Arial"/>
                <w:b/>
                <w:bCs/>
                <w:i/>
                <w:iCs/>
                <w:sz w:val="20"/>
              </w:rPr>
              <w:t>Resp</w:t>
            </w:r>
            <w:r>
              <w:rPr>
                <w:rFonts w:ascii="Arial" w:hAnsi="Arial" w:cs="Arial"/>
                <w:b/>
                <w:bCs/>
                <w:i/>
                <w:iCs/>
                <w:sz w:val="20"/>
              </w:rPr>
              <w:t>onsable</w:t>
            </w:r>
            <w:r w:rsidRPr="00236B51">
              <w:rPr>
                <w:rFonts w:ascii="Arial" w:hAnsi="Arial" w:cs="Arial"/>
                <w:b/>
                <w:bCs/>
                <w:i/>
                <w:iCs/>
                <w:sz w:val="20"/>
              </w:rPr>
              <w:t xml:space="preserve"> Enfance</w:t>
            </w:r>
          </w:p>
          <w:p w:rsidR="00A40474" w:rsidRPr="00236B51" w:rsidRDefault="00A40474" w:rsidP="001C503B">
            <w:pPr>
              <w:jc w:val="center"/>
              <w:rPr>
                <w:rFonts w:ascii="Arial" w:hAnsi="Arial" w:cs="Arial"/>
                <w:b/>
                <w:bCs/>
                <w:i/>
                <w:iCs/>
                <w:sz w:val="20"/>
              </w:rPr>
            </w:pPr>
            <w:r>
              <w:rPr>
                <w:rFonts w:ascii="Arial" w:hAnsi="Arial" w:cs="Arial"/>
                <w:b/>
                <w:bCs/>
                <w:i/>
                <w:iCs/>
                <w:sz w:val="20"/>
              </w:rPr>
              <w:t>Expo Théâtre</w:t>
            </w:r>
          </w:p>
        </w:tc>
        <w:tc>
          <w:tcPr>
            <w:tcW w:w="3118" w:type="dxa"/>
            <w:vAlign w:val="center"/>
          </w:tcPr>
          <w:p w:rsidR="00A40474" w:rsidRPr="00236B51" w:rsidRDefault="00A40474" w:rsidP="001C503B">
            <w:pPr>
              <w:jc w:val="center"/>
              <w:rPr>
                <w:rFonts w:ascii="Arial" w:hAnsi="Arial" w:cs="Arial"/>
                <w:b/>
                <w:bCs/>
                <w:i/>
                <w:iCs/>
                <w:sz w:val="20"/>
              </w:rPr>
            </w:pPr>
            <w:r w:rsidRPr="00236B51">
              <w:rPr>
                <w:rFonts w:ascii="Arial" w:hAnsi="Arial" w:cs="Arial"/>
                <w:b/>
                <w:bCs/>
                <w:i/>
                <w:iCs/>
                <w:sz w:val="20"/>
              </w:rPr>
              <w:t>FERRARI Patricia</w:t>
            </w:r>
          </w:p>
        </w:tc>
        <w:tc>
          <w:tcPr>
            <w:tcW w:w="4111" w:type="dxa"/>
            <w:vAlign w:val="center"/>
          </w:tcPr>
          <w:p w:rsidR="00A40474" w:rsidRDefault="00A40474" w:rsidP="001C503B">
            <w:pPr>
              <w:spacing w:line="360" w:lineRule="auto"/>
              <w:jc w:val="center"/>
              <w:rPr>
                <w:rFonts w:ascii="Arial" w:hAnsi="Arial"/>
                <w:sz w:val="20"/>
              </w:rPr>
            </w:pPr>
            <w:r>
              <w:rPr>
                <w:rFonts w:ascii="Arial" w:hAnsi="Arial"/>
                <w:sz w:val="20"/>
              </w:rPr>
              <w:t xml:space="preserve">Centre de Recherche des Cordeliers U872 </w:t>
            </w:r>
            <w:proofErr w:type="spellStart"/>
            <w:r>
              <w:rPr>
                <w:rFonts w:ascii="Arial" w:hAnsi="Arial"/>
                <w:sz w:val="20"/>
              </w:rPr>
              <w:t>Eq</w:t>
            </w:r>
            <w:proofErr w:type="spellEnd"/>
            <w:r>
              <w:rPr>
                <w:rFonts w:ascii="Arial" w:hAnsi="Arial"/>
                <w:sz w:val="20"/>
              </w:rPr>
              <w:t xml:space="preserve"> 17 15 rue de l’école de médecine 75006 Paris</w:t>
            </w:r>
          </w:p>
        </w:tc>
        <w:tc>
          <w:tcPr>
            <w:tcW w:w="2268" w:type="dxa"/>
            <w:vAlign w:val="center"/>
          </w:tcPr>
          <w:p w:rsidR="00A40474" w:rsidRPr="00236B51" w:rsidRDefault="00A40474" w:rsidP="001C503B">
            <w:pPr>
              <w:jc w:val="center"/>
              <w:rPr>
                <w:rFonts w:ascii="Arial" w:hAnsi="Arial" w:cs="Arial"/>
                <w:b/>
                <w:bCs/>
                <w:i/>
                <w:iCs/>
                <w:sz w:val="20"/>
              </w:rPr>
            </w:pPr>
            <w:r>
              <w:rPr>
                <w:rFonts w:ascii="Arial" w:hAnsi="Arial" w:cs="Arial"/>
                <w:b/>
                <w:bCs/>
                <w:i/>
                <w:iCs/>
                <w:sz w:val="20"/>
              </w:rPr>
              <w:t>Patricia.Ferrari@</w:t>
            </w:r>
            <w:r w:rsidRPr="00236B51">
              <w:rPr>
                <w:rFonts w:ascii="Arial" w:hAnsi="Arial" w:cs="Arial"/>
                <w:b/>
                <w:bCs/>
                <w:i/>
                <w:iCs/>
                <w:sz w:val="20"/>
              </w:rPr>
              <w:t>c</w:t>
            </w:r>
            <w:r>
              <w:rPr>
                <w:rFonts w:ascii="Arial" w:hAnsi="Arial" w:cs="Arial"/>
                <w:b/>
                <w:bCs/>
                <w:i/>
                <w:iCs/>
                <w:sz w:val="20"/>
              </w:rPr>
              <w:t>rc</w:t>
            </w:r>
            <w:r w:rsidRPr="00236B51">
              <w:rPr>
                <w:rFonts w:ascii="Arial" w:hAnsi="Arial" w:cs="Arial"/>
                <w:b/>
                <w:bCs/>
                <w:i/>
                <w:iCs/>
                <w:sz w:val="20"/>
              </w:rPr>
              <w:t>.jussieu.fr</w:t>
            </w:r>
          </w:p>
        </w:tc>
        <w:tc>
          <w:tcPr>
            <w:tcW w:w="1560" w:type="dxa"/>
            <w:vAlign w:val="center"/>
          </w:tcPr>
          <w:p w:rsidR="00A40474" w:rsidRPr="00495597" w:rsidRDefault="00A40474" w:rsidP="001C503B">
            <w:pPr>
              <w:jc w:val="center"/>
              <w:rPr>
                <w:rFonts w:ascii="Calibri" w:hAnsi="Calibri" w:cs="Calibri"/>
                <w:b/>
                <w:bCs/>
                <w:i/>
                <w:iCs/>
                <w:sz w:val="18"/>
                <w:szCs w:val="18"/>
              </w:rPr>
            </w:pPr>
            <w:r>
              <w:rPr>
                <w:rFonts w:ascii="Calibri" w:hAnsi="Calibri" w:cs="Calibri"/>
                <w:b/>
                <w:bCs/>
                <w:i/>
                <w:iCs/>
                <w:sz w:val="18"/>
                <w:szCs w:val="18"/>
              </w:rPr>
              <w:t xml:space="preserve">01 44 27 81 64  </w:t>
            </w:r>
          </w:p>
        </w:tc>
        <w:tc>
          <w:tcPr>
            <w:tcW w:w="1559" w:type="dxa"/>
            <w:vAlign w:val="center"/>
          </w:tcPr>
          <w:p w:rsidR="00A40474" w:rsidRPr="00236B51" w:rsidRDefault="00A40474" w:rsidP="001C503B">
            <w:pPr>
              <w:jc w:val="center"/>
              <w:rPr>
                <w:rFonts w:ascii="Arial" w:hAnsi="Arial" w:cs="Arial"/>
                <w:b/>
                <w:bCs/>
                <w:i/>
                <w:iCs/>
                <w:sz w:val="20"/>
              </w:rPr>
            </w:pPr>
            <w:r>
              <w:rPr>
                <w:rFonts w:ascii="Arial" w:hAnsi="Arial" w:cs="Arial"/>
                <w:b/>
                <w:bCs/>
                <w:i/>
                <w:iCs/>
                <w:sz w:val="20"/>
              </w:rPr>
              <w:t>Inserm</w:t>
            </w:r>
          </w:p>
        </w:tc>
      </w:tr>
      <w:tr w:rsidR="00A40474">
        <w:tc>
          <w:tcPr>
            <w:tcW w:w="2268" w:type="dxa"/>
            <w:vAlign w:val="center"/>
          </w:tcPr>
          <w:p w:rsidR="00A40474" w:rsidRPr="00236B51" w:rsidRDefault="00A40474" w:rsidP="001C503B">
            <w:pPr>
              <w:jc w:val="center"/>
              <w:rPr>
                <w:rFonts w:ascii="Arial" w:hAnsi="Arial" w:cs="Arial"/>
                <w:b/>
                <w:bCs/>
                <w:i/>
                <w:iCs/>
                <w:sz w:val="20"/>
              </w:rPr>
            </w:pPr>
            <w:r>
              <w:rPr>
                <w:rFonts w:ascii="Arial" w:hAnsi="Arial" w:cs="Arial"/>
                <w:b/>
                <w:bCs/>
                <w:i/>
                <w:iCs/>
                <w:sz w:val="20"/>
              </w:rPr>
              <w:t>Secrétaire</w:t>
            </w:r>
          </w:p>
        </w:tc>
        <w:tc>
          <w:tcPr>
            <w:tcW w:w="3118" w:type="dxa"/>
            <w:vAlign w:val="center"/>
          </w:tcPr>
          <w:p w:rsidR="00A40474" w:rsidRPr="00236B51" w:rsidRDefault="00A40474" w:rsidP="001C503B">
            <w:pPr>
              <w:jc w:val="center"/>
              <w:rPr>
                <w:rFonts w:ascii="Arial" w:hAnsi="Arial" w:cs="Arial"/>
                <w:b/>
                <w:bCs/>
                <w:i/>
                <w:iCs/>
                <w:sz w:val="20"/>
              </w:rPr>
            </w:pPr>
            <w:r>
              <w:rPr>
                <w:rFonts w:ascii="Arial" w:hAnsi="Arial" w:cs="Arial"/>
                <w:b/>
                <w:bCs/>
                <w:i/>
                <w:iCs/>
                <w:sz w:val="20"/>
              </w:rPr>
              <w:t>SAIDI Vanessa</w:t>
            </w:r>
          </w:p>
        </w:tc>
        <w:tc>
          <w:tcPr>
            <w:tcW w:w="4111" w:type="dxa"/>
            <w:vAlign w:val="center"/>
          </w:tcPr>
          <w:p w:rsidR="00A40474" w:rsidRDefault="00A40474" w:rsidP="001C503B">
            <w:pPr>
              <w:spacing w:line="360" w:lineRule="auto"/>
              <w:jc w:val="center"/>
              <w:rPr>
                <w:rFonts w:ascii="Arial" w:hAnsi="Arial"/>
                <w:sz w:val="20"/>
              </w:rPr>
            </w:pPr>
            <w:r>
              <w:rPr>
                <w:rFonts w:ascii="Arial" w:hAnsi="Arial"/>
                <w:sz w:val="20"/>
              </w:rPr>
              <w:t xml:space="preserve">Centre de Recherche des Cordeliers U872 </w:t>
            </w:r>
            <w:proofErr w:type="spellStart"/>
            <w:r>
              <w:rPr>
                <w:rFonts w:ascii="Arial" w:hAnsi="Arial"/>
                <w:sz w:val="20"/>
              </w:rPr>
              <w:t>Eq</w:t>
            </w:r>
            <w:proofErr w:type="spellEnd"/>
            <w:r>
              <w:rPr>
                <w:rFonts w:ascii="Arial" w:hAnsi="Arial"/>
                <w:sz w:val="20"/>
              </w:rPr>
              <w:t xml:space="preserve"> 13, 14 et 15, 15 </w:t>
            </w:r>
            <w:proofErr w:type="gramStart"/>
            <w:r>
              <w:rPr>
                <w:rFonts w:ascii="Arial" w:hAnsi="Arial"/>
                <w:sz w:val="20"/>
              </w:rPr>
              <w:t>rue de l’école de médecine 75006 Paris</w:t>
            </w:r>
            <w:proofErr w:type="gramEnd"/>
          </w:p>
        </w:tc>
        <w:tc>
          <w:tcPr>
            <w:tcW w:w="2268" w:type="dxa"/>
            <w:vAlign w:val="center"/>
          </w:tcPr>
          <w:p w:rsidR="00A40474" w:rsidRDefault="00A40474" w:rsidP="001C503B">
            <w:pPr>
              <w:spacing w:line="360" w:lineRule="auto"/>
              <w:jc w:val="center"/>
              <w:rPr>
                <w:rFonts w:ascii="Arial" w:hAnsi="Arial"/>
                <w:sz w:val="20"/>
              </w:rPr>
            </w:pPr>
            <w:r>
              <w:rPr>
                <w:rFonts w:ascii="Arial" w:hAnsi="Arial"/>
                <w:sz w:val="20"/>
              </w:rPr>
              <w:t>vanessa.saidi@crc.jussieu.fr</w:t>
            </w:r>
          </w:p>
        </w:tc>
        <w:tc>
          <w:tcPr>
            <w:tcW w:w="1560" w:type="dxa"/>
            <w:vAlign w:val="center"/>
          </w:tcPr>
          <w:p w:rsidR="00A40474" w:rsidRPr="00495597" w:rsidRDefault="00A40474" w:rsidP="001C503B">
            <w:pPr>
              <w:jc w:val="center"/>
              <w:rPr>
                <w:rFonts w:ascii="Calibri" w:hAnsi="Calibri" w:cs="Calibri"/>
                <w:b/>
                <w:bCs/>
                <w:i/>
                <w:iCs/>
                <w:sz w:val="18"/>
                <w:szCs w:val="18"/>
              </w:rPr>
            </w:pPr>
            <w:r w:rsidRPr="00495597">
              <w:rPr>
                <w:rFonts w:ascii="Calibri" w:hAnsi="Calibri" w:cs="Calibri"/>
                <w:b/>
                <w:bCs/>
                <w:i/>
                <w:iCs/>
                <w:sz w:val="18"/>
                <w:szCs w:val="18"/>
              </w:rPr>
              <w:t>01 44 27 91 01</w:t>
            </w:r>
          </w:p>
        </w:tc>
        <w:tc>
          <w:tcPr>
            <w:tcW w:w="1559" w:type="dxa"/>
            <w:vAlign w:val="center"/>
          </w:tcPr>
          <w:p w:rsidR="00A40474" w:rsidRDefault="00A40474" w:rsidP="001C503B">
            <w:pPr>
              <w:jc w:val="center"/>
            </w:pPr>
            <w:r w:rsidRPr="002E79BB">
              <w:rPr>
                <w:rFonts w:ascii="Arial" w:hAnsi="Arial" w:cs="Arial"/>
                <w:b/>
                <w:bCs/>
                <w:i/>
                <w:iCs/>
                <w:sz w:val="20"/>
              </w:rPr>
              <w:t>Inserm</w:t>
            </w:r>
          </w:p>
        </w:tc>
      </w:tr>
      <w:tr w:rsidR="00A40474">
        <w:tc>
          <w:tcPr>
            <w:tcW w:w="2268" w:type="dxa"/>
            <w:vAlign w:val="center"/>
          </w:tcPr>
          <w:p w:rsidR="00A40474" w:rsidRDefault="00A40474" w:rsidP="001C503B">
            <w:pPr>
              <w:jc w:val="center"/>
              <w:rPr>
                <w:rFonts w:ascii="Arial" w:hAnsi="Arial" w:cs="Arial"/>
                <w:b/>
                <w:bCs/>
                <w:i/>
                <w:iCs/>
                <w:sz w:val="20"/>
              </w:rPr>
            </w:pPr>
            <w:r w:rsidRPr="00236B51">
              <w:rPr>
                <w:rFonts w:ascii="Arial" w:hAnsi="Arial" w:cs="Arial"/>
                <w:b/>
                <w:bCs/>
                <w:i/>
                <w:iCs/>
                <w:sz w:val="20"/>
              </w:rPr>
              <w:t>Secrétaire</w:t>
            </w:r>
            <w:r>
              <w:rPr>
                <w:rFonts w:ascii="Arial" w:hAnsi="Arial" w:cs="Arial"/>
                <w:b/>
                <w:bCs/>
                <w:i/>
                <w:iCs/>
                <w:sz w:val="20"/>
              </w:rPr>
              <w:t>/</w:t>
            </w:r>
          </w:p>
          <w:p w:rsidR="00A40474" w:rsidRPr="00236B51" w:rsidRDefault="00A40474" w:rsidP="001C503B">
            <w:pPr>
              <w:jc w:val="center"/>
              <w:rPr>
                <w:rFonts w:ascii="Arial" w:hAnsi="Arial" w:cs="Arial"/>
                <w:b/>
                <w:bCs/>
                <w:i/>
                <w:iCs/>
                <w:sz w:val="20"/>
              </w:rPr>
            </w:pPr>
            <w:r>
              <w:rPr>
                <w:rFonts w:ascii="Arial" w:hAnsi="Arial" w:cs="Arial"/>
                <w:b/>
                <w:bCs/>
                <w:i/>
                <w:iCs/>
                <w:sz w:val="20"/>
              </w:rPr>
              <w:t>Spectacle</w:t>
            </w:r>
          </w:p>
        </w:tc>
        <w:tc>
          <w:tcPr>
            <w:tcW w:w="3118" w:type="dxa"/>
            <w:vAlign w:val="center"/>
          </w:tcPr>
          <w:p w:rsidR="00A40474" w:rsidRPr="00236B51" w:rsidRDefault="00A40474" w:rsidP="001C503B">
            <w:pPr>
              <w:jc w:val="center"/>
              <w:rPr>
                <w:rFonts w:ascii="Arial" w:hAnsi="Arial" w:cs="Arial"/>
                <w:b/>
                <w:bCs/>
                <w:i/>
                <w:iCs/>
                <w:sz w:val="20"/>
              </w:rPr>
            </w:pPr>
            <w:r>
              <w:rPr>
                <w:rFonts w:ascii="Arial" w:hAnsi="Arial" w:cs="Arial"/>
                <w:b/>
                <w:bCs/>
                <w:i/>
                <w:iCs/>
                <w:sz w:val="20"/>
              </w:rPr>
              <w:t>PRIGENT Marie-José</w:t>
            </w:r>
          </w:p>
        </w:tc>
        <w:tc>
          <w:tcPr>
            <w:tcW w:w="4111" w:type="dxa"/>
            <w:vAlign w:val="center"/>
          </w:tcPr>
          <w:p w:rsidR="00A40474" w:rsidRPr="00401C8B" w:rsidRDefault="00A40474" w:rsidP="001C503B">
            <w:pPr>
              <w:spacing w:line="360" w:lineRule="auto"/>
              <w:jc w:val="center"/>
              <w:rPr>
                <w:rFonts w:ascii="Arial" w:hAnsi="Arial"/>
                <w:sz w:val="20"/>
              </w:rPr>
            </w:pPr>
            <w:r>
              <w:rPr>
                <w:rFonts w:ascii="Arial" w:hAnsi="Arial" w:cs="Arial"/>
                <w:bCs/>
                <w:iCs/>
                <w:sz w:val="20"/>
              </w:rPr>
              <w:t xml:space="preserve">IFR 95 </w:t>
            </w:r>
            <w:r w:rsidRPr="00401C8B">
              <w:rPr>
                <w:rFonts w:ascii="Arial" w:hAnsi="Arial" w:cs="Arial"/>
                <w:bCs/>
                <w:iCs/>
                <w:sz w:val="20"/>
              </w:rPr>
              <w:t xml:space="preserve">Fac des St Pères </w:t>
            </w:r>
            <w:r>
              <w:rPr>
                <w:rFonts w:ascii="Arial" w:hAnsi="Arial" w:cs="Arial"/>
                <w:bCs/>
                <w:iCs/>
                <w:sz w:val="20"/>
              </w:rPr>
              <w:t xml:space="preserve">75006 </w:t>
            </w:r>
            <w:r w:rsidRPr="00401C8B">
              <w:rPr>
                <w:rFonts w:ascii="Arial" w:hAnsi="Arial" w:cs="Arial"/>
                <w:bCs/>
                <w:iCs/>
                <w:sz w:val="20"/>
              </w:rPr>
              <w:t>Paris</w:t>
            </w:r>
          </w:p>
        </w:tc>
        <w:tc>
          <w:tcPr>
            <w:tcW w:w="2268" w:type="dxa"/>
            <w:vAlign w:val="center"/>
          </w:tcPr>
          <w:p w:rsidR="00A40474" w:rsidRPr="00236B51" w:rsidRDefault="00A40474" w:rsidP="001C503B">
            <w:pPr>
              <w:jc w:val="center"/>
              <w:rPr>
                <w:rFonts w:ascii="Arial" w:hAnsi="Arial" w:cs="Arial"/>
                <w:b/>
                <w:bCs/>
                <w:i/>
                <w:iCs/>
                <w:sz w:val="20"/>
              </w:rPr>
            </w:pPr>
            <w:r>
              <w:rPr>
                <w:rFonts w:ascii="Arial" w:hAnsi="Arial" w:cs="Arial"/>
                <w:b/>
                <w:bCs/>
                <w:i/>
                <w:iCs/>
                <w:sz w:val="20"/>
              </w:rPr>
              <w:t>Marie-jose.prigent@parisdescartes</w:t>
            </w:r>
            <w:r w:rsidRPr="00236B51">
              <w:rPr>
                <w:rFonts w:ascii="Arial" w:hAnsi="Arial" w:cs="Arial"/>
                <w:b/>
                <w:bCs/>
                <w:i/>
                <w:iCs/>
                <w:sz w:val="20"/>
              </w:rPr>
              <w:t>.fr</w:t>
            </w:r>
          </w:p>
        </w:tc>
        <w:tc>
          <w:tcPr>
            <w:tcW w:w="1560" w:type="dxa"/>
            <w:vAlign w:val="center"/>
          </w:tcPr>
          <w:p w:rsidR="00A40474" w:rsidRPr="00495597" w:rsidRDefault="00A40474" w:rsidP="001C503B">
            <w:pPr>
              <w:jc w:val="center"/>
              <w:rPr>
                <w:rFonts w:ascii="Calibri" w:hAnsi="Calibri" w:cs="Calibri"/>
                <w:b/>
                <w:bCs/>
                <w:i/>
                <w:iCs/>
                <w:sz w:val="18"/>
                <w:szCs w:val="18"/>
              </w:rPr>
            </w:pPr>
            <w:r w:rsidRPr="00495597">
              <w:rPr>
                <w:rFonts w:ascii="Calibri" w:hAnsi="Calibri" w:cs="Calibri"/>
                <w:b/>
                <w:sz w:val="18"/>
                <w:szCs w:val="18"/>
              </w:rPr>
              <w:t>01 42 86 33 68</w:t>
            </w:r>
          </w:p>
        </w:tc>
        <w:tc>
          <w:tcPr>
            <w:tcW w:w="1559" w:type="dxa"/>
            <w:vAlign w:val="center"/>
          </w:tcPr>
          <w:p w:rsidR="00A40474" w:rsidRDefault="00A40474" w:rsidP="001C503B">
            <w:pPr>
              <w:jc w:val="center"/>
            </w:pPr>
            <w:r w:rsidRPr="002E79BB">
              <w:rPr>
                <w:rFonts w:ascii="Arial" w:hAnsi="Arial" w:cs="Arial"/>
                <w:b/>
                <w:bCs/>
                <w:i/>
                <w:iCs/>
                <w:sz w:val="20"/>
              </w:rPr>
              <w:t>Inserm</w:t>
            </w:r>
          </w:p>
        </w:tc>
      </w:tr>
      <w:tr w:rsidR="00A40474">
        <w:tc>
          <w:tcPr>
            <w:tcW w:w="2268" w:type="dxa"/>
            <w:vAlign w:val="center"/>
          </w:tcPr>
          <w:p w:rsidR="00A40474" w:rsidRDefault="00A40474" w:rsidP="001C503B">
            <w:pPr>
              <w:jc w:val="center"/>
              <w:rPr>
                <w:rFonts w:ascii="Arial" w:hAnsi="Arial" w:cs="Arial"/>
                <w:b/>
                <w:bCs/>
                <w:i/>
                <w:iCs/>
                <w:sz w:val="20"/>
              </w:rPr>
            </w:pPr>
            <w:r w:rsidRPr="00236B51">
              <w:rPr>
                <w:rFonts w:ascii="Arial" w:hAnsi="Arial" w:cs="Arial"/>
                <w:b/>
                <w:bCs/>
                <w:i/>
                <w:iCs/>
                <w:sz w:val="20"/>
              </w:rPr>
              <w:t>Trésorière</w:t>
            </w:r>
          </w:p>
          <w:p w:rsidR="00A40474" w:rsidRPr="00236B51" w:rsidRDefault="00A40474" w:rsidP="001C503B">
            <w:pPr>
              <w:jc w:val="center"/>
              <w:rPr>
                <w:rFonts w:ascii="Arial" w:hAnsi="Arial" w:cs="Arial"/>
                <w:b/>
                <w:bCs/>
                <w:i/>
                <w:iCs/>
                <w:sz w:val="20"/>
              </w:rPr>
            </w:pPr>
            <w:r>
              <w:rPr>
                <w:rFonts w:ascii="Arial" w:hAnsi="Arial" w:cs="Arial"/>
                <w:b/>
                <w:bCs/>
                <w:i/>
                <w:iCs/>
                <w:sz w:val="20"/>
              </w:rPr>
              <w:t>Sport</w:t>
            </w:r>
          </w:p>
        </w:tc>
        <w:tc>
          <w:tcPr>
            <w:tcW w:w="3118" w:type="dxa"/>
            <w:vAlign w:val="center"/>
          </w:tcPr>
          <w:p w:rsidR="00A40474" w:rsidRPr="00236B51" w:rsidRDefault="00A40474" w:rsidP="001C503B">
            <w:pPr>
              <w:jc w:val="center"/>
              <w:rPr>
                <w:rFonts w:ascii="Arial" w:hAnsi="Arial" w:cs="Arial"/>
                <w:b/>
                <w:bCs/>
                <w:i/>
                <w:iCs/>
                <w:sz w:val="20"/>
              </w:rPr>
            </w:pPr>
            <w:r w:rsidRPr="00236B51">
              <w:rPr>
                <w:rFonts w:ascii="Arial" w:hAnsi="Arial" w:cs="Arial"/>
                <w:b/>
                <w:bCs/>
                <w:i/>
                <w:iCs/>
                <w:sz w:val="20"/>
              </w:rPr>
              <w:t>NAUD Marie-Christine</w:t>
            </w:r>
          </w:p>
        </w:tc>
        <w:tc>
          <w:tcPr>
            <w:tcW w:w="4111" w:type="dxa"/>
            <w:vAlign w:val="center"/>
          </w:tcPr>
          <w:p w:rsidR="00A40474" w:rsidRDefault="00A40474" w:rsidP="001C503B">
            <w:pPr>
              <w:spacing w:line="360" w:lineRule="auto"/>
              <w:jc w:val="center"/>
              <w:rPr>
                <w:rFonts w:ascii="Arial" w:hAnsi="Arial"/>
                <w:sz w:val="20"/>
              </w:rPr>
            </w:pPr>
            <w:r>
              <w:rPr>
                <w:rFonts w:ascii="Arial" w:hAnsi="Arial"/>
                <w:sz w:val="20"/>
              </w:rPr>
              <w:t xml:space="preserve">Centre de Recherche des Cordeliers U872 </w:t>
            </w:r>
            <w:proofErr w:type="spellStart"/>
            <w:r>
              <w:rPr>
                <w:rFonts w:ascii="Arial" w:hAnsi="Arial"/>
                <w:sz w:val="20"/>
              </w:rPr>
              <w:t>Eq</w:t>
            </w:r>
            <w:proofErr w:type="spellEnd"/>
            <w:r>
              <w:rPr>
                <w:rFonts w:ascii="Arial" w:hAnsi="Arial"/>
                <w:sz w:val="20"/>
              </w:rPr>
              <w:t xml:space="preserve"> 17 15 rue de l’école de médecine 75006 Paris</w:t>
            </w:r>
          </w:p>
        </w:tc>
        <w:tc>
          <w:tcPr>
            <w:tcW w:w="2268" w:type="dxa"/>
            <w:vAlign w:val="center"/>
          </w:tcPr>
          <w:p w:rsidR="00A40474" w:rsidRPr="003A432D" w:rsidRDefault="001131C9" w:rsidP="001C503B">
            <w:pPr>
              <w:jc w:val="center"/>
              <w:rPr>
                <w:rFonts w:ascii="Arial" w:hAnsi="Arial" w:cs="Arial"/>
                <w:b/>
                <w:sz w:val="20"/>
              </w:rPr>
            </w:pPr>
            <w:hyperlink r:id="rId12" w:history="1">
              <w:r w:rsidR="00A40474" w:rsidRPr="003A432D">
                <w:rPr>
                  <w:rStyle w:val="Lienhypertexte"/>
                  <w:rFonts w:ascii="Arial" w:hAnsi="Arial" w:cs="Arial"/>
                  <w:b/>
                  <w:color w:val="auto"/>
                  <w:sz w:val="20"/>
                </w:rPr>
                <w:t>Marie-Christine.naud@crc.jussieu.fr</w:t>
              </w:r>
            </w:hyperlink>
          </w:p>
        </w:tc>
        <w:tc>
          <w:tcPr>
            <w:tcW w:w="1560" w:type="dxa"/>
            <w:vAlign w:val="center"/>
          </w:tcPr>
          <w:p w:rsidR="00A40474" w:rsidRPr="00495597" w:rsidRDefault="00A40474" w:rsidP="001C503B">
            <w:pPr>
              <w:jc w:val="center"/>
              <w:rPr>
                <w:rFonts w:ascii="Calibri" w:hAnsi="Calibri" w:cs="Calibri"/>
                <w:b/>
                <w:bCs/>
                <w:i/>
                <w:iCs/>
                <w:sz w:val="18"/>
                <w:szCs w:val="18"/>
              </w:rPr>
            </w:pPr>
            <w:r>
              <w:rPr>
                <w:rFonts w:ascii="Calibri" w:hAnsi="Calibri" w:cs="Calibri"/>
                <w:b/>
                <w:bCs/>
                <w:i/>
                <w:iCs/>
                <w:sz w:val="18"/>
                <w:szCs w:val="18"/>
              </w:rPr>
              <w:t>01 44 27 81 76</w:t>
            </w:r>
          </w:p>
        </w:tc>
        <w:tc>
          <w:tcPr>
            <w:tcW w:w="1559" w:type="dxa"/>
            <w:vAlign w:val="center"/>
          </w:tcPr>
          <w:p w:rsidR="00A40474" w:rsidRDefault="00A40474" w:rsidP="001C503B">
            <w:pPr>
              <w:jc w:val="center"/>
            </w:pPr>
            <w:r w:rsidRPr="002E79BB">
              <w:rPr>
                <w:rFonts w:ascii="Arial" w:hAnsi="Arial" w:cs="Arial"/>
                <w:b/>
                <w:bCs/>
                <w:i/>
                <w:iCs/>
                <w:sz w:val="20"/>
              </w:rPr>
              <w:t>Inserm</w:t>
            </w:r>
          </w:p>
        </w:tc>
      </w:tr>
      <w:tr w:rsidR="00A40474">
        <w:trPr>
          <w:trHeight w:val="825"/>
        </w:trPr>
        <w:tc>
          <w:tcPr>
            <w:tcW w:w="2268" w:type="dxa"/>
            <w:vAlign w:val="center"/>
          </w:tcPr>
          <w:p w:rsidR="00A40474" w:rsidRPr="00236B51" w:rsidRDefault="00A40474" w:rsidP="001C503B">
            <w:pPr>
              <w:jc w:val="center"/>
              <w:rPr>
                <w:rFonts w:ascii="Arial" w:hAnsi="Arial" w:cs="Arial"/>
                <w:b/>
                <w:bCs/>
                <w:i/>
                <w:iCs/>
                <w:sz w:val="20"/>
              </w:rPr>
            </w:pPr>
            <w:r w:rsidRPr="00236B51">
              <w:rPr>
                <w:rFonts w:ascii="Arial" w:hAnsi="Arial" w:cs="Arial"/>
                <w:b/>
                <w:bCs/>
                <w:i/>
                <w:iCs/>
                <w:sz w:val="20"/>
              </w:rPr>
              <w:t>Bibliothèque</w:t>
            </w:r>
            <w:r w:rsidRPr="00401C8B">
              <w:rPr>
                <w:rFonts w:ascii="Arial" w:hAnsi="Arial"/>
                <w:b/>
                <w:i/>
                <w:sz w:val="20"/>
              </w:rPr>
              <w:t xml:space="preserve"> Billetterie Cinéma</w:t>
            </w:r>
          </w:p>
        </w:tc>
        <w:tc>
          <w:tcPr>
            <w:tcW w:w="3118" w:type="dxa"/>
            <w:vAlign w:val="center"/>
          </w:tcPr>
          <w:p w:rsidR="00A40474" w:rsidRPr="00236B51" w:rsidRDefault="00A40474" w:rsidP="001C503B">
            <w:pPr>
              <w:jc w:val="center"/>
              <w:rPr>
                <w:rFonts w:ascii="Arial" w:hAnsi="Arial" w:cs="Arial"/>
                <w:b/>
                <w:bCs/>
                <w:i/>
                <w:iCs/>
                <w:sz w:val="20"/>
              </w:rPr>
            </w:pPr>
            <w:r w:rsidRPr="004F49BF">
              <w:rPr>
                <w:rFonts w:ascii="Arial" w:hAnsi="Arial"/>
                <w:b/>
                <w:sz w:val="20"/>
              </w:rPr>
              <w:t>ROUAULT Christine</w:t>
            </w:r>
          </w:p>
        </w:tc>
        <w:tc>
          <w:tcPr>
            <w:tcW w:w="4111" w:type="dxa"/>
            <w:vAlign w:val="center"/>
          </w:tcPr>
          <w:p w:rsidR="00A40474" w:rsidRDefault="00A40474" w:rsidP="001C503B">
            <w:pPr>
              <w:spacing w:line="360" w:lineRule="auto"/>
              <w:jc w:val="center"/>
              <w:rPr>
                <w:rFonts w:ascii="Arial" w:hAnsi="Arial"/>
                <w:sz w:val="20"/>
              </w:rPr>
            </w:pPr>
            <w:r>
              <w:rPr>
                <w:rFonts w:ascii="Arial" w:hAnsi="Arial"/>
                <w:sz w:val="20"/>
              </w:rPr>
              <w:t xml:space="preserve">Centre de Recherche des Cordeliers U872 </w:t>
            </w:r>
            <w:proofErr w:type="spellStart"/>
            <w:r>
              <w:rPr>
                <w:rFonts w:ascii="Arial" w:hAnsi="Arial"/>
                <w:sz w:val="20"/>
              </w:rPr>
              <w:t>Eq</w:t>
            </w:r>
            <w:proofErr w:type="spellEnd"/>
            <w:r>
              <w:rPr>
                <w:rFonts w:ascii="Arial" w:hAnsi="Arial"/>
                <w:sz w:val="20"/>
              </w:rPr>
              <w:t xml:space="preserve"> 7 15 rue de l’école de médecine 75006 Paris</w:t>
            </w:r>
          </w:p>
        </w:tc>
        <w:tc>
          <w:tcPr>
            <w:tcW w:w="2268" w:type="dxa"/>
            <w:vAlign w:val="center"/>
          </w:tcPr>
          <w:p w:rsidR="00A40474" w:rsidRPr="00401C8B" w:rsidRDefault="00A40474" w:rsidP="001C503B">
            <w:pPr>
              <w:jc w:val="center"/>
              <w:rPr>
                <w:rFonts w:ascii="Arial" w:hAnsi="Arial" w:cs="Arial"/>
                <w:b/>
                <w:bCs/>
                <w:i/>
                <w:iCs/>
                <w:sz w:val="20"/>
              </w:rPr>
            </w:pPr>
            <w:r>
              <w:rPr>
                <w:rFonts w:ascii="Arial" w:hAnsi="Arial" w:cs="Arial"/>
                <w:b/>
                <w:bCs/>
                <w:i/>
                <w:iCs/>
                <w:sz w:val="20"/>
              </w:rPr>
              <w:t>christine.rouault@</w:t>
            </w:r>
            <w:r w:rsidRPr="00401C8B">
              <w:rPr>
                <w:rFonts w:ascii="Arial" w:hAnsi="Arial" w:cs="Arial"/>
                <w:b/>
                <w:bCs/>
                <w:i/>
                <w:iCs/>
                <w:sz w:val="20"/>
              </w:rPr>
              <w:t>c</w:t>
            </w:r>
            <w:r>
              <w:rPr>
                <w:rFonts w:ascii="Arial" w:hAnsi="Arial" w:cs="Arial"/>
                <w:b/>
                <w:bCs/>
                <w:i/>
                <w:iCs/>
                <w:sz w:val="20"/>
              </w:rPr>
              <w:t>rc</w:t>
            </w:r>
            <w:r w:rsidRPr="00401C8B">
              <w:rPr>
                <w:rFonts w:ascii="Arial" w:hAnsi="Arial" w:cs="Arial"/>
                <w:b/>
                <w:bCs/>
                <w:i/>
                <w:iCs/>
                <w:sz w:val="20"/>
              </w:rPr>
              <w:t>.jussieu.fr</w:t>
            </w:r>
          </w:p>
        </w:tc>
        <w:tc>
          <w:tcPr>
            <w:tcW w:w="1560" w:type="dxa"/>
            <w:vAlign w:val="center"/>
          </w:tcPr>
          <w:p w:rsidR="00A40474" w:rsidRPr="00495597" w:rsidRDefault="00A40474" w:rsidP="001C503B">
            <w:pPr>
              <w:jc w:val="center"/>
              <w:rPr>
                <w:rFonts w:ascii="Calibri" w:hAnsi="Calibri" w:cs="Calibri"/>
                <w:b/>
                <w:bCs/>
                <w:i/>
                <w:iCs/>
                <w:sz w:val="18"/>
                <w:szCs w:val="18"/>
              </w:rPr>
            </w:pPr>
            <w:r w:rsidRPr="00495597">
              <w:rPr>
                <w:rFonts w:ascii="Calibri" w:hAnsi="Calibri" w:cs="Calibri"/>
                <w:b/>
                <w:bCs/>
                <w:i/>
                <w:iCs/>
                <w:sz w:val="18"/>
                <w:szCs w:val="18"/>
              </w:rPr>
              <w:t>0</w:t>
            </w:r>
            <w:r>
              <w:rPr>
                <w:rFonts w:ascii="Calibri" w:hAnsi="Calibri" w:cs="Calibri"/>
                <w:b/>
                <w:bCs/>
                <w:i/>
                <w:iCs/>
                <w:sz w:val="18"/>
                <w:szCs w:val="18"/>
              </w:rPr>
              <w:t>1</w:t>
            </w:r>
            <w:r w:rsidRPr="00495597">
              <w:rPr>
                <w:rFonts w:ascii="Calibri" w:hAnsi="Calibri" w:cs="Calibri"/>
                <w:b/>
                <w:bCs/>
                <w:i/>
                <w:iCs/>
                <w:sz w:val="18"/>
                <w:szCs w:val="18"/>
              </w:rPr>
              <w:t xml:space="preserve"> 42 34 86 71</w:t>
            </w:r>
          </w:p>
        </w:tc>
        <w:tc>
          <w:tcPr>
            <w:tcW w:w="1559" w:type="dxa"/>
            <w:vAlign w:val="center"/>
          </w:tcPr>
          <w:p w:rsidR="00A40474" w:rsidRDefault="00A40474" w:rsidP="001C503B">
            <w:pPr>
              <w:jc w:val="center"/>
            </w:pPr>
            <w:r w:rsidRPr="002E79BB">
              <w:rPr>
                <w:rFonts w:ascii="Arial" w:hAnsi="Arial" w:cs="Arial"/>
                <w:b/>
                <w:bCs/>
                <w:i/>
                <w:iCs/>
                <w:sz w:val="20"/>
              </w:rPr>
              <w:t>Inserm</w:t>
            </w:r>
          </w:p>
        </w:tc>
      </w:tr>
      <w:tr w:rsidR="00A40474">
        <w:tc>
          <w:tcPr>
            <w:tcW w:w="2268" w:type="dxa"/>
            <w:vAlign w:val="center"/>
          </w:tcPr>
          <w:p w:rsidR="00A40474" w:rsidRPr="00236B51" w:rsidRDefault="00A40474" w:rsidP="001C503B">
            <w:pPr>
              <w:jc w:val="center"/>
              <w:rPr>
                <w:rFonts w:ascii="Arial" w:hAnsi="Arial" w:cs="Arial"/>
                <w:b/>
                <w:bCs/>
                <w:i/>
                <w:iCs/>
                <w:sz w:val="20"/>
              </w:rPr>
            </w:pPr>
            <w:r w:rsidRPr="00236B51">
              <w:rPr>
                <w:rFonts w:ascii="Arial" w:hAnsi="Arial" w:cs="Arial"/>
                <w:b/>
                <w:bCs/>
                <w:i/>
                <w:iCs/>
                <w:sz w:val="20"/>
              </w:rPr>
              <w:t>Vidéothèque</w:t>
            </w:r>
            <w:r>
              <w:rPr>
                <w:rFonts w:ascii="Arial" w:hAnsi="Arial" w:cs="Arial"/>
                <w:b/>
                <w:bCs/>
                <w:i/>
                <w:iCs/>
                <w:sz w:val="20"/>
              </w:rPr>
              <w:t>/</w:t>
            </w:r>
            <w:r>
              <w:rPr>
                <w:rFonts w:ascii="Arial" w:hAnsi="Arial" w:cs="Arial"/>
                <w:b/>
                <w:bCs/>
                <w:i/>
                <w:iCs/>
                <w:sz w:val="20"/>
              </w:rPr>
              <w:br/>
              <w:t>Expo conférence</w:t>
            </w:r>
          </w:p>
        </w:tc>
        <w:tc>
          <w:tcPr>
            <w:tcW w:w="3118" w:type="dxa"/>
            <w:vAlign w:val="center"/>
          </w:tcPr>
          <w:p w:rsidR="00A40474" w:rsidRPr="00236B51" w:rsidRDefault="00A40474" w:rsidP="001C503B">
            <w:pPr>
              <w:jc w:val="center"/>
              <w:rPr>
                <w:rFonts w:ascii="Arial" w:hAnsi="Arial" w:cs="Arial"/>
                <w:b/>
                <w:bCs/>
                <w:i/>
                <w:iCs/>
                <w:sz w:val="20"/>
              </w:rPr>
            </w:pPr>
            <w:r w:rsidRPr="00236B51">
              <w:rPr>
                <w:rFonts w:ascii="Arial" w:hAnsi="Arial" w:cs="Arial"/>
                <w:b/>
                <w:bCs/>
                <w:i/>
                <w:iCs/>
                <w:sz w:val="20"/>
              </w:rPr>
              <w:t>QUIGNARD Annie</w:t>
            </w:r>
          </w:p>
        </w:tc>
        <w:tc>
          <w:tcPr>
            <w:tcW w:w="4111" w:type="dxa"/>
            <w:vAlign w:val="center"/>
          </w:tcPr>
          <w:p w:rsidR="00A40474" w:rsidRPr="004F49BF" w:rsidRDefault="00A40474" w:rsidP="001C503B">
            <w:pPr>
              <w:spacing w:line="360" w:lineRule="auto"/>
              <w:jc w:val="center"/>
              <w:rPr>
                <w:rFonts w:ascii="Arial" w:hAnsi="Arial"/>
                <w:sz w:val="20"/>
              </w:rPr>
            </w:pPr>
            <w:r w:rsidRPr="004F49BF">
              <w:rPr>
                <w:rFonts w:ascii="Arial" w:hAnsi="Arial" w:cs="Arial"/>
                <w:bCs/>
                <w:iCs/>
                <w:sz w:val="20"/>
              </w:rPr>
              <w:t>Institut National d agro</w:t>
            </w:r>
            <w:r>
              <w:rPr>
                <w:rFonts w:ascii="Arial" w:hAnsi="Arial" w:cs="Arial"/>
                <w:bCs/>
                <w:iCs/>
                <w:sz w:val="20"/>
              </w:rPr>
              <w:t xml:space="preserve">nomie UMR 914 </w:t>
            </w:r>
            <w:r w:rsidRPr="004F49BF">
              <w:rPr>
                <w:rFonts w:ascii="Arial" w:hAnsi="Arial" w:cs="Arial"/>
                <w:bCs/>
                <w:iCs/>
                <w:sz w:val="20"/>
              </w:rPr>
              <w:t>16</w:t>
            </w:r>
            <w:r>
              <w:rPr>
                <w:rFonts w:ascii="Arial" w:hAnsi="Arial" w:cs="Arial"/>
                <w:bCs/>
                <w:iCs/>
                <w:sz w:val="20"/>
              </w:rPr>
              <w:t xml:space="preserve"> rue Claude Bernard </w:t>
            </w:r>
            <w:r w:rsidRPr="004F49BF">
              <w:rPr>
                <w:rFonts w:ascii="Arial" w:hAnsi="Arial" w:cs="Arial"/>
                <w:bCs/>
                <w:iCs/>
                <w:sz w:val="20"/>
              </w:rPr>
              <w:t>75005</w:t>
            </w:r>
            <w:r>
              <w:rPr>
                <w:rFonts w:ascii="Arial" w:hAnsi="Arial" w:cs="Arial"/>
                <w:bCs/>
                <w:iCs/>
                <w:sz w:val="20"/>
              </w:rPr>
              <w:t xml:space="preserve"> Paris</w:t>
            </w:r>
          </w:p>
        </w:tc>
        <w:tc>
          <w:tcPr>
            <w:tcW w:w="2268" w:type="dxa"/>
            <w:vAlign w:val="center"/>
          </w:tcPr>
          <w:p w:rsidR="00A40474" w:rsidRPr="003A432D" w:rsidRDefault="001131C9" w:rsidP="001C503B">
            <w:pPr>
              <w:jc w:val="center"/>
              <w:rPr>
                <w:rFonts w:ascii="Arial" w:hAnsi="Arial" w:cs="Arial"/>
                <w:b/>
                <w:bCs/>
                <w:i/>
                <w:iCs/>
                <w:sz w:val="20"/>
              </w:rPr>
            </w:pPr>
            <w:hyperlink r:id="rId13" w:history="1">
              <w:r w:rsidR="00A40474" w:rsidRPr="003A432D">
                <w:rPr>
                  <w:rStyle w:val="Lienhypertexte"/>
                  <w:rFonts w:ascii="Arial" w:hAnsi="Arial" w:cs="Arial"/>
                  <w:b/>
                  <w:bCs/>
                  <w:i/>
                  <w:iCs/>
                  <w:color w:val="auto"/>
                  <w:sz w:val="20"/>
                </w:rPr>
                <w:t>quignard@inapg.fr</w:t>
              </w:r>
            </w:hyperlink>
          </w:p>
        </w:tc>
        <w:tc>
          <w:tcPr>
            <w:tcW w:w="1560" w:type="dxa"/>
            <w:vAlign w:val="center"/>
          </w:tcPr>
          <w:p w:rsidR="00A40474" w:rsidRPr="00495597" w:rsidRDefault="00A40474" w:rsidP="001C503B">
            <w:pPr>
              <w:jc w:val="center"/>
              <w:rPr>
                <w:rFonts w:ascii="Calibri" w:hAnsi="Calibri" w:cs="Calibri"/>
                <w:b/>
                <w:bCs/>
                <w:i/>
                <w:iCs/>
                <w:sz w:val="18"/>
                <w:szCs w:val="18"/>
              </w:rPr>
            </w:pPr>
            <w:r w:rsidRPr="00495597">
              <w:rPr>
                <w:rFonts w:ascii="Calibri" w:hAnsi="Calibri" w:cs="Calibri"/>
                <w:b/>
                <w:bCs/>
                <w:i/>
                <w:iCs/>
                <w:sz w:val="18"/>
                <w:szCs w:val="18"/>
              </w:rPr>
              <w:t>01 44 08 72 91</w:t>
            </w:r>
          </w:p>
        </w:tc>
        <w:tc>
          <w:tcPr>
            <w:tcW w:w="1559" w:type="dxa"/>
            <w:vAlign w:val="center"/>
          </w:tcPr>
          <w:p w:rsidR="00A40474" w:rsidRDefault="00A40474" w:rsidP="001C503B">
            <w:pPr>
              <w:jc w:val="center"/>
            </w:pPr>
            <w:r w:rsidRPr="002E79BB">
              <w:rPr>
                <w:rFonts w:ascii="Arial" w:hAnsi="Arial" w:cs="Arial"/>
                <w:b/>
                <w:bCs/>
                <w:i/>
                <w:iCs/>
                <w:sz w:val="20"/>
              </w:rPr>
              <w:t>Inserm</w:t>
            </w:r>
          </w:p>
        </w:tc>
      </w:tr>
      <w:tr w:rsidR="00A40474">
        <w:tc>
          <w:tcPr>
            <w:tcW w:w="2268" w:type="dxa"/>
            <w:vAlign w:val="center"/>
          </w:tcPr>
          <w:p w:rsidR="00A40474" w:rsidRPr="00236B51" w:rsidRDefault="00A40474" w:rsidP="001C503B">
            <w:pPr>
              <w:jc w:val="center"/>
              <w:rPr>
                <w:rFonts w:ascii="Arial" w:hAnsi="Arial" w:cs="Arial"/>
                <w:b/>
                <w:bCs/>
                <w:i/>
                <w:iCs/>
                <w:sz w:val="20"/>
              </w:rPr>
            </w:pPr>
            <w:r w:rsidRPr="00236B51">
              <w:rPr>
                <w:rFonts w:ascii="Arial" w:hAnsi="Arial" w:cs="Arial"/>
                <w:b/>
                <w:bCs/>
                <w:i/>
                <w:iCs/>
                <w:sz w:val="20"/>
              </w:rPr>
              <w:t>Discothèque/</w:t>
            </w:r>
            <w:r>
              <w:rPr>
                <w:rFonts w:ascii="Arial" w:hAnsi="Arial" w:cs="Arial"/>
                <w:b/>
                <w:bCs/>
                <w:i/>
                <w:iCs/>
                <w:sz w:val="20"/>
              </w:rPr>
              <w:br/>
              <w:t>Billetterie</w:t>
            </w:r>
          </w:p>
        </w:tc>
        <w:tc>
          <w:tcPr>
            <w:tcW w:w="3118" w:type="dxa"/>
            <w:vAlign w:val="center"/>
          </w:tcPr>
          <w:p w:rsidR="00A40474" w:rsidRPr="00236B51" w:rsidRDefault="00A40474" w:rsidP="001C503B">
            <w:pPr>
              <w:jc w:val="center"/>
              <w:rPr>
                <w:rFonts w:ascii="Arial" w:hAnsi="Arial" w:cs="Arial"/>
                <w:b/>
                <w:bCs/>
                <w:i/>
                <w:iCs/>
                <w:sz w:val="20"/>
              </w:rPr>
            </w:pPr>
            <w:r>
              <w:rPr>
                <w:rFonts w:ascii="Arial" w:hAnsi="Arial" w:cs="Arial"/>
                <w:b/>
                <w:bCs/>
                <w:i/>
                <w:iCs/>
                <w:sz w:val="20"/>
              </w:rPr>
              <w:t>PRINCE Sonia</w:t>
            </w:r>
          </w:p>
        </w:tc>
        <w:tc>
          <w:tcPr>
            <w:tcW w:w="4111" w:type="dxa"/>
            <w:vAlign w:val="center"/>
          </w:tcPr>
          <w:p w:rsidR="00A40474" w:rsidRDefault="00A40474" w:rsidP="001C503B">
            <w:pPr>
              <w:spacing w:line="360" w:lineRule="auto"/>
              <w:jc w:val="center"/>
              <w:rPr>
                <w:rFonts w:ascii="Arial" w:hAnsi="Arial"/>
                <w:sz w:val="20"/>
              </w:rPr>
            </w:pPr>
            <w:r>
              <w:rPr>
                <w:rFonts w:ascii="Arial" w:hAnsi="Arial"/>
                <w:sz w:val="20"/>
              </w:rPr>
              <w:t>Centre de Recherche des Cordeliers U872 15 rue de l’école de médecine 75006 Paris</w:t>
            </w:r>
          </w:p>
        </w:tc>
        <w:tc>
          <w:tcPr>
            <w:tcW w:w="2268" w:type="dxa"/>
            <w:vAlign w:val="center"/>
          </w:tcPr>
          <w:p w:rsidR="00A40474" w:rsidRPr="00401C8B" w:rsidRDefault="00A40474" w:rsidP="001C503B">
            <w:pPr>
              <w:jc w:val="center"/>
              <w:rPr>
                <w:rFonts w:ascii="Arial" w:hAnsi="Arial" w:cs="Arial"/>
                <w:b/>
                <w:bCs/>
                <w:i/>
                <w:iCs/>
                <w:sz w:val="20"/>
              </w:rPr>
            </w:pPr>
            <w:r>
              <w:rPr>
                <w:rFonts w:ascii="Arial" w:hAnsi="Arial" w:cs="Arial"/>
                <w:b/>
                <w:bCs/>
                <w:i/>
                <w:iCs/>
                <w:sz w:val="20"/>
              </w:rPr>
              <w:t>sonia.prince</w:t>
            </w:r>
            <w:r w:rsidRPr="00401C8B">
              <w:rPr>
                <w:rFonts w:ascii="Arial" w:hAnsi="Arial" w:cs="Arial"/>
                <w:b/>
                <w:bCs/>
                <w:i/>
                <w:iCs/>
                <w:sz w:val="20"/>
              </w:rPr>
              <w:t>@crc.jussieu.fr</w:t>
            </w:r>
          </w:p>
        </w:tc>
        <w:tc>
          <w:tcPr>
            <w:tcW w:w="1560" w:type="dxa"/>
            <w:vAlign w:val="center"/>
          </w:tcPr>
          <w:p w:rsidR="00A40474" w:rsidRPr="00495597" w:rsidRDefault="00A40474" w:rsidP="001C503B">
            <w:pPr>
              <w:jc w:val="center"/>
              <w:rPr>
                <w:rFonts w:ascii="Calibri" w:hAnsi="Calibri" w:cs="Calibri"/>
                <w:b/>
                <w:bCs/>
                <w:i/>
                <w:iCs/>
                <w:sz w:val="18"/>
                <w:szCs w:val="18"/>
              </w:rPr>
            </w:pPr>
            <w:r>
              <w:rPr>
                <w:rFonts w:ascii="Calibri" w:hAnsi="Calibri" w:cs="Calibri"/>
                <w:b/>
                <w:bCs/>
                <w:i/>
                <w:iCs/>
                <w:sz w:val="18"/>
                <w:szCs w:val="18"/>
              </w:rPr>
              <w:t xml:space="preserve">01 44 27 </w:t>
            </w:r>
          </w:p>
        </w:tc>
        <w:tc>
          <w:tcPr>
            <w:tcW w:w="1559" w:type="dxa"/>
            <w:vAlign w:val="center"/>
          </w:tcPr>
          <w:p w:rsidR="00A40474" w:rsidRDefault="00A40474" w:rsidP="001C503B">
            <w:pPr>
              <w:jc w:val="center"/>
            </w:pPr>
            <w:r w:rsidRPr="002E79BB">
              <w:rPr>
                <w:rFonts w:ascii="Arial" w:hAnsi="Arial" w:cs="Arial"/>
                <w:b/>
                <w:bCs/>
                <w:i/>
                <w:iCs/>
                <w:sz w:val="20"/>
              </w:rPr>
              <w:t>Inserm</w:t>
            </w:r>
          </w:p>
        </w:tc>
      </w:tr>
      <w:tr w:rsidR="00A40474">
        <w:tc>
          <w:tcPr>
            <w:tcW w:w="2268" w:type="dxa"/>
            <w:vAlign w:val="center"/>
          </w:tcPr>
          <w:p w:rsidR="00A40474" w:rsidRPr="00401C8B" w:rsidRDefault="00A40474" w:rsidP="001C503B">
            <w:pPr>
              <w:spacing w:line="360" w:lineRule="auto"/>
              <w:jc w:val="center"/>
              <w:rPr>
                <w:rFonts w:ascii="Arial" w:hAnsi="Arial"/>
                <w:b/>
                <w:i/>
                <w:sz w:val="20"/>
              </w:rPr>
            </w:pPr>
            <w:r>
              <w:rPr>
                <w:rFonts w:ascii="Arial" w:hAnsi="Arial"/>
                <w:b/>
                <w:i/>
                <w:sz w:val="20"/>
              </w:rPr>
              <w:t xml:space="preserve">Permanences </w:t>
            </w:r>
            <w:r>
              <w:rPr>
                <w:rFonts w:ascii="Arial" w:hAnsi="Arial"/>
                <w:b/>
                <w:i/>
                <w:sz w:val="20"/>
              </w:rPr>
              <w:lastRenderedPageBreak/>
              <w:t>Thèques</w:t>
            </w:r>
          </w:p>
        </w:tc>
        <w:tc>
          <w:tcPr>
            <w:tcW w:w="3118" w:type="dxa"/>
            <w:vAlign w:val="center"/>
          </w:tcPr>
          <w:p w:rsidR="00A40474" w:rsidRPr="004F49BF" w:rsidRDefault="00A40474" w:rsidP="001C503B">
            <w:pPr>
              <w:spacing w:line="360" w:lineRule="auto"/>
              <w:jc w:val="center"/>
              <w:rPr>
                <w:rFonts w:ascii="Arial" w:hAnsi="Arial"/>
                <w:b/>
                <w:sz w:val="20"/>
              </w:rPr>
            </w:pPr>
            <w:r>
              <w:rPr>
                <w:rFonts w:ascii="Arial" w:hAnsi="Arial"/>
                <w:b/>
                <w:sz w:val="20"/>
              </w:rPr>
              <w:lastRenderedPageBreak/>
              <w:t>ZADIGUE Georges</w:t>
            </w:r>
          </w:p>
        </w:tc>
        <w:tc>
          <w:tcPr>
            <w:tcW w:w="4111" w:type="dxa"/>
            <w:vAlign w:val="center"/>
          </w:tcPr>
          <w:p w:rsidR="00A40474" w:rsidRDefault="00A40474" w:rsidP="001C503B">
            <w:pPr>
              <w:spacing w:line="360" w:lineRule="auto"/>
              <w:jc w:val="center"/>
              <w:rPr>
                <w:rFonts w:ascii="Arial" w:hAnsi="Arial"/>
                <w:sz w:val="20"/>
              </w:rPr>
            </w:pPr>
            <w:r>
              <w:rPr>
                <w:rFonts w:ascii="Arial" w:hAnsi="Arial"/>
                <w:sz w:val="20"/>
              </w:rPr>
              <w:t xml:space="preserve">Centre de Recherche des Cordeliers U872 </w:t>
            </w:r>
            <w:proofErr w:type="spellStart"/>
            <w:r>
              <w:rPr>
                <w:rFonts w:ascii="Arial" w:hAnsi="Arial"/>
                <w:sz w:val="20"/>
              </w:rPr>
              <w:lastRenderedPageBreak/>
              <w:t>Eq</w:t>
            </w:r>
            <w:proofErr w:type="spellEnd"/>
            <w:r>
              <w:rPr>
                <w:rFonts w:ascii="Arial" w:hAnsi="Arial"/>
                <w:sz w:val="20"/>
              </w:rPr>
              <w:t xml:space="preserve"> 1 rue de l’école de médecine 75006 Paris</w:t>
            </w:r>
          </w:p>
        </w:tc>
        <w:tc>
          <w:tcPr>
            <w:tcW w:w="2268" w:type="dxa"/>
            <w:vAlign w:val="center"/>
          </w:tcPr>
          <w:p w:rsidR="00A40474" w:rsidRPr="00401C8B" w:rsidRDefault="00A40474" w:rsidP="001C503B">
            <w:pPr>
              <w:spacing w:line="360" w:lineRule="auto"/>
              <w:jc w:val="center"/>
              <w:rPr>
                <w:rFonts w:ascii="Arial" w:hAnsi="Arial"/>
                <w:b/>
                <w:sz w:val="20"/>
              </w:rPr>
            </w:pPr>
            <w:r>
              <w:rPr>
                <w:rFonts w:ascii="Arial" w:hAnsi="Arial"/>
                <w:b/>
                <w:sz w:val="20"/>
              </w:rPr>
              <w:lastRenderedPageBreak/>
              <w:t>georges.zadigue</w:t>
            </w:r>
            <w:r w:rsidRPr="00401C8B">
              <w:rPr>
                <w:rFonts w:ascii="Arial" w:hAnsi="Arial"/>
                <w:b/>
                <w:sz w:val="20"/>
              </w:rPr>
              <w:t>@</w:t>
            </w:r>
            <w:r w:rsidRPr="00401C8B">
              <w:rPr>
                <w:rFonts w:ascii="Arial" w:hAnsi="Arial" w:cs="Arial"/>
                <w:b/>
                <w:bCs/>
                <w:iCs/>
                <w:sz w:val="20"/>
              </w:rPr>
              <w:t>crc</w:t>
            </w:r>
            <w:r w:rsidRPr="00401C8B">
              <w:rPr>
                <w:rFonts w:ascii="Arial" w:hAnsi="Arial" w:cs="Arial"/>
                <w:b/>
                <w:bCs/>
                <w:iCs/>
                <w:sz w:val="20"/>
              </w:rPr>
              <w:lastRenderedPageBreak/>
              <w:t>.jussieu.fr</w:t>
            </w:r>
          </w:p>
        </w:tc>
        <w:tc>
          <w:tcPr>
            <w:tcW w:w="1560" w:type="dxa"/>
            <w:vAlign w:val="center"/>
          </w:tcPr>
          <w:p w:rsidR="00A40474" w:rsidRPr="00495597" w:rsidRDefault="00A40474" w:rsidP="001C503B">
            <w:pPr>
              <w:spacing w:line="360" w:lineRule="auto"/>
              <w:jc w:val="center"/>
              <w:rPr>
                <w:rFonts w:ascii="Calibri" w:hAnsi="Calibri" w:cs="Calibri"/>
                <w:b/>
                <w:sz w:val="18"/>
                <w:szCs w:val="18"/>
              </w:rPr>
            </w:pPr>
            <w:r w:rsidRPr="00495597">
              <w:rPr>
                <w:rFonts w:ascii="Calibri" w:hAnsi="Calibri" w:cs="Calibri"/>
                <w:b/>
                <w:sz w:val="18"/>
                <w:szCs w:val="18"/>
              </w:rPr>
              <w:lastRenderedPageBreak/>
              <w:t>01 42 34  86 71</w:t>
            </w:r>
          </w:p>
        </w:tc>
        <w:tc>
          <w:tcPr>
            <w:tcW w:w="1559" w:type="dxa"/>
            <w:vAlign w:val="center"/>
          </w:tcPr>
          <w:p w:rsidR="00A40474" w:rsidRDefault="00A40474" w:rsidP="001C503B">
            <w:pPr>
              <w:jc w:val="center"/>
            </w:pPr>
            <w:r w:rsidRPr="002E79BB">
              <w:rPr>
                <w:rFonts w:ascii="Arial" w:hAnsi="Arial" w:cs="Arial"/>
                <w:b/>
                <w:bCs/>
                <w:i/>
                <w:iCs/>
                <w:sz w:val="20"/>
              </w:rPr>
              <w:t>Inserm</w:t>
            </w:r>
          </w:p>
        </w:tc>
      </w:tr>
    </w:tbl>
    <w:p w:rsidR="00470E87" w:rsidRDefault="00470E87" w:rsidP="00342D73">
      <w:pPr>
        <w:spacing w:line="360" w:lineRule="auto"/>
        <w:rPr>
          <w:rFonts w:ascii="Arial" w:hAnsi="Arial"/>
        </w:rPr>
        <w:sectPr w:rsidR="00470E87">
          <w:pgSz w:w="16832" w:h="11904" w:orient="landscape"/>
          <w:pgMar w:top="408" w:right="992" w:bottom="1418" w:left="805" w:header="425" w:footer="476" w:gutter="0"/>
          <w:cols w:space="709"/>
        </w:sectPr>
      </w:pPr>
      <w:r>
        <w:rPr>
          <w:rFonts w:ascii="Arial" w:hAnsi="Arial"/>
        </w:rPr>
        <w:lastRenderedPageBreak/>
        <w:t>NB : Le tableau de la page</w:t>
      </w:r>
      <w:r w:rsidR="00DF5326">
        <w:rPr>
          <w:rFonts w:ascii="Arial" w:hAnsi="Arial"/>
        </w:rPr>
        <w:t xml:space="preserve"> </w:t>
      </w:r>
      <w:r w:rsidR="007729FC">
        <w:rPr>
          <w:rFonts w:ascii="Arial" w:hAnsi="Arial"/>
        </w:rPr>
        <w:t>suivante</w:t>
      </w:r>
      <w:r w:rsidR="00CC075D">
        <w:rPr>
          <w:rFonts w:ascii="Arial" w:hAnsi="Arial"/>
        </w:rPr>
        <w:t xml:space="preserve"> </w:t>
      </w:r>
      <w:r>
        <w:rPr>
          <w:rFonts w:ascii="Arial" w:hAnsi="Arial"/>
        </w:rPr>
        <w:t>est destiné à l’administration</w:t>
      </w:r>
      <w:r w:rsidR="007729FC">
        <w:rPr>
          <w:rFonts w:ascii="Arial" w:hAnsi="Arial"/>
        </w:rPr>
        <w:t xml:space="preserve"> tel quel</w:t>
      </w:r>
      <w:r w:rsidR="000C27F1">
        <w:rPr>
          <w:rFonts w:ascii="Arial" w:hAnsi="Arial"/>
        </w:rPr>
        <w:t xml:space="preserve"> : </w:t>
      </w:r>
      <w:r w:rsidR="00342D73" w:rsidRPr="00D601B8">
        <w:rPr>
          <w:rFonts w:ascii="Arial" w:hAnsi="Arial"/>
          <w:b/>
          <w:bCs/>
        </w:rPr>
        <w:t>s</w:t>
      </w:r>
      <w:r w:rsidR="007729FC" w:rsidRPr="00D601B8">
        <w:rPr>
          <w:rFonts w:ascii="Arial" w:hAnsi="Arial"/>
          <w:b/>
          <w:bCs/>
        </w:rPr>
        <w:t>eul</w:t>
      </w:r>
      <w:r w:rsidR="000C27F1" w:rsidRPr="00D601B8">
        <w:rPr>
          <w:rFonts w:ascii="Arial" w:hAnsi="Arial"/>
          <w:b/>
          <w:bCs/>
        </w:rPr>
        <w:t>es</w:t>
      </w:r>
      <w:r w:rsidR="00342D73" w:rsidRPr="00D601B8">
        <w:rPr>
          <w:rFonts w:ascii="Arial" w:hAnsi="Arial"/>
          <w:b/>
          <w:bCs/>
        </w:rPr>
        <w:t xml:space="preserve"> doivent</w:t>
      </w:r>
      <w:r w:rsidR="007729FC" w:rsidRPr="00D601B8">
        <w:rPr>
          <w:rFonts w:ascii="Arial" w:hAnsi="Arial"/>
          <w:b/>
          <w:bCs/>
        </w:rPr>
        <w:t xml:space="preserve"> figurer </w:t>
      </w:r>
      <w:r w:rsidR="00342D73" w:rsidRPr="00D601B8">
        <w:rPr>
          <w:rFonts w:ascii="Arial" w:hAnsi="Arial"/>
          <w:b/>
          <w:bCs/>
        </w:rPr>
        <w:t>les agents</w:t>
      </w:r>
      <w:r w:rsidR="000C27F1" w:rsidRPr="00D601B8">
        <w:rPr>
          <w:rFonts w:ascii="Arial" w:hAnsi="Arial"/>
          <w:b/>
          <w:bCs/>
        </w:rPr>
        <w:t xml:space="preserve"> Inserm du b</w:t>
      </w:r>
      <w:r w:rsidR="007729FC" w:rsidRPr="00D601B8">
        <w:rPr>
          <w:rFonts w:ascii="Arial" w:hAnsi="Arial"/>
          <w:b/>
          <w:bCs/>
        </w:rPr>
        <w:t>ureau</w:t>
      </w:r>
      <w:r w:rsidR="000C27F1" w:rsidRPr="00D601B8">
        <w:rPr>
          <w:rFonts w:ascii="Arial" w:hAnsi="Arial"/>
          <w:b/>
          <w:bCs/>
        </w:rPr>
        <w:t xml:space="preserve"> qui ont droit à une décharge</w:t>
      </w:r>
      <w:r w:rsidR="000C27F1">
        <w:rPr>
          <w:rFonts w:ascii="Arial" w:hAnsi="Arial"/>
        </w:rPr>
        <w:t>. Il n’est pas obligatoirement identique à</w:t>
      </w:r>
      <w:r w:rsidR="00342D73">
        <w:rPr>
          <w:rFonts w:ascii="Arial" w:hAnsi="Arial"/>
        </w:rPr>
        <w:t xml:space="preserve"> celui-ci, vous pouvez avoir d</w:t>
      </w:r>
      <w:r w:rsidR="001C2EEC">
        <w:rPr>
          <w:rFonts w:ascii="Arial" w:hAnsi="Arial"/>
        </w:rPr>
        <w:t>es non Inserm dans votre bur</w:t>
      </w:r>
      <w:r w:rsidR="00291C26">
        <w:rPr>
          <w:rFonts w:ascii="Arial" w:hAnsi="Arial"/>
        </w:rPr>
        <w:t>eau</w:t>
      </w:r>
    </w:p>
    <w:tbl>
      <w:tblPr>
        <w:tblW w:w="5000" w:type="pct"/>
        <w:tblCellMar>
          <w:left w:w="70" w:type="dxa"/>
          <w:right w:w="70" w:type="dxa"/>
        </w:tblCellMar>
        <w:tblLook w:val="0000" w:firstRow="0" w:lastRow="0" w:firstColumn="0" w:lastColumn="0" w:noHBand="0" w:noVBand="0"/>
      </w:tblPr>
      <w:tblGrid>
        <w:gridCol w:w="598"/>
        <w:gridCol w:w="883"/>
        <w:gridCol w:w="977"/>
        <w:gridCol w:w="918"/>
        <w:gridCol w:w="1083"/>
        <w:gridCol w:w="762"/>
        <w:gridCol w:w="1032"/>
        <w:gridCol w:w="1047"/>
        <w:gridCol w:w="973"/>
        <w:gridCol w:w="1062"/>
        <w:gridCol w:w="960"/>
        <w:gridCol w:w="573"/>
        <w:gridCol w:w="607"/>
        <w:gridCol w:w="708"/>
        <w:gridCol w:w="1288"/>
        <w:gridCol w:w="935"/>
        <w:gridCol w:w="865"/>
      </w:tblGrid>
      <w:tr w:rsidR="001C2EEC" w:rsidRPr="001C2EEC">
        <w:trPr>
          <w:trHeight w:val="1020"/>
        </w:trPr>
        <w:tc>
          <w:tcPr>
            <w:tcW w:w="5000" w:type="pct"/>
            <w:gridSpan w:val="17"/>
            <w:tcBorders>
              <w:top w:val="double" w:sz="6" w:space="0" w:color="auto"/>
              <w:left w:val="double" w:sz="6" w:space="0" w:color="auto"/>
              <w:bottom w:val="single" w:sz="8" w:space="0" w:color="auto"/>
              <w:right w:val="double" w:sz="6" w:space="0" w:color="000000"/>
            </w:tcBorders>
            <w:shd w:val="clear" w:color="auto" w:fill="auto"/>
            <w:vAlign w:val="center"/>
          </w:tcPr>
          <w:p w:rsidR="001C2EEC" w:rsidRPr="001C2EEC" w:rsidRDefault="001C2EEC" w:rsidP="001C2EEC">
            <w:pPr>
              <w:jc w:val="center"/>
              <w:rPr>
                <w:rFonts w:ascii="Arial" w:hAnsi="Arial" w:cs="Arial"/>
                <w:sz w:val="20"/>
              </w:rPr>
            </w:pPr>
            <w:bookmarkStart w:id="2" w:name="RANGE!A1:Q21"/>
            <w:r w:rsidRPr="001C2EEC">
              <w:rPr>
                <w:rFonts w:ascii="Arial" w:hAnsi="Arial" w:cs="Arial"/>
                <w:sz w:val="20"/>
              </w:rPr>
              <w:lastRenderedPageBreak/>
              <w:t>TABLEAU RECAPITULATIF DES DECHARGES DE SERVICE</w:t>
            </w:r>
            <w:bookmarkEnd w:id="2"/>
          </w:p>
        </w:tc>
      </w:tr>
      <w:tr w:rsidR="001C2EEC" w:rsidRPr="001C2EEC">
        <w:trPr>
          <w:trHeight w:val="525"/>
        </w:trPr>
        <w:tc>
          <w:tcPr>
            <w:tcW w:w="1105" w:type="pct"/>
            <w:gridSpan w:val="4"/>
            <w:tcBorders>
              <w:top w:val="single" w:sz="8" w:space="0" w:color="auto"/>
              <w:left w:val="double" w:sz="6" w:space="0" w:color="auto"/>
              <w:bottom w:val="nil"/>
              <w:right w:val="single" w:sz="8" w:space="0" w:color="000000"/>
            </w:tcBorders>
            <w:shd w:val="clear" w:color="auto" w:fill="auto"/>
            <w:vAlign w:val="center"/>
          </w:tcPr>
          <w:p w:rsidR="001C2EEC" w:rsidRPr="001C2EEC" w:rsidRDefault="001C2EEC" w:rsidP="001C2EEC">
            <w:pPr>
              <w:rPr>
                <w:rFonts w:ascii="Arial" w:hAnsi="Arial" w:cs="Arial"/>
                <w:b/>
                <w:bCs/>
                <w:sz w:val="20"/>
              </w:rPr>
            </w:pPr>
            <w:r w:rsidRPr="001C2EEC">
              <w:rPr>
                <w:rFonts w:ascii="Arial" w:hAnsi="Arial" w:cs="Arial"/>
                <w:b/>
                <w:bCs/>
                <w:sz w:val="20"/>
              </w:rPr>
              <w:t>CLAS DE :</w:t>
            </w:r>
            <w:r w:rsidR="00A40474">
              <w:rPr>
                <w:rFonts w:ascii="Arial" w:hAnsi="Arial" w:cs="Arial"/>
                <w:b/>
                <w:bCs/>
                <w:sz w:val="20"/>
              </w:rPr>
              <w:t xml:space="preserve"> CORDELIERS</w:t>
            </w:r>
          </w:p>
        </w:tc>
        <w:tc>
          <w:tcPr>
            <w:tcW w:w="942" w:type="pct"/>
            <w:gridSpan w:val="3"/>
            <w:tcBorders>
              <w:top w:val="single" w:sz="8" w:space="0" w:color="auto"/>
              <w:left w:val="nil"/>
              <w:bottom w:val="nil"/>
              <w:right w:val="single" w:sz="8" w:space="0" w:color="000000"/>
            </w:tcBorders>
            <w:shd w:val="clear" w:color="auto" w:fill="auto"/>
            <w:vAlign w:val="center"/>
          </w:tcPr>
          <w:p w:rsidR="001C2EEC" w:rsidRPr="001C2EEC" w:rsidRDefault="001C2EEC" w:rsidP="001C2EEC">
            <w:pPr>
              <w:rPr>
                <w:rFonts w:ascii="Arial" w:hAnsi="Arial" w:cs="Arial"/>
                <w:sz w:val="20"/>
              </w:rPr>
            </w:pPr>
            <w:r w:rsidRPr="00F37EAA">
              <w:rPr>
                <w:rFonts w:ascii="Arial" w:hAnsi="Arial" w:cs="Arial"/>
                <w:sz w:val="20"/>
              </w:rPr>
              <w:t xml:space="preserve">Nombre d'agents bénéficiaires du </w:t>
            </w:r>
            <w:proofErr w:type="spellStart"/>
            <w:r w:rsidRPr="00F37EAA">
              <w:rPr>
                <w:rFonts w:ascii="Arial" w:hAnsi="Arial" w:cs="Arial"/>
                <w:sz w:val="20"/>
              </w:rPr>
              <w:t>clas</w:t>
            </w:r>
            <w:proofErr w:type="spellEnd"/>
            <w:r w:rsidRPr="00F37EAA">
              <w:rPr>
                <w:rFonts w:ascii="Arial" w:hAnsi="Arial" w:cs="Arial"/>
                <w:sz w:val="20"/>
              </w:rPr>
              <w:t xml:space="preserve"> :</w:t>
            </w:r>
            <w:r w:rsidR="00A40474">
              <w:rPr>
                <w:rFonts w:ascii="Arial" w:hAnsi="Arial" w:cs="Arial"/>
                <w:sz w:val="20"/>
              </w:rPr>
              <w:t xml:space="preserve"> </w:t>
            </w:r>
            <w:r w:rsidR="00F37EAA">
              <w:rPr>
                <w:rFonts w:ascii="Arial" w:hAnsi="Arial" w:cs="Arial"/>
                <w:sz w:val="20"/>
              </w:rPr>
              <w:t>275</w:t>
            </w:r>
          </w:p>
        </w:tc>
        <w:tc>
          <w:tcPr>
            <w:tcW w:w="2670" w:type="pct"/>
            <w:gridSpan w:val="9"/>
            <w:tcBorders>
              <w:top w:val="nil"/>
              <w:left w:val="nil"/>
              <w:bottom w:val="single" w:sz="8" w:space="0" w:color="000000"/>
              <w:right w:val="nil"/>
            </w:tcBorders>
            <w:shd w:val="clear" w:color="auto" w:fill="auto"/>
            <w:vAlign w:val="center"/>
          </w:tcPr>
          <w:p w:rsidR="001C2EEC" w:rsidRPr="001C2EEC" w:rsidRDefault="001C2EEC" w:rsidP="001C2EEC">
            <w:pPr>
              <w:jc w:val="right"/>
              <w:rPr>
                <w:rFonts w:ascii="Arial" w:hAnsi="Arial" w:cs="Arial"/>
                <w:sz w:val="20"/>
              </w:rPr>
            </w:pPr>
            <w:r w:rsidRPr="001C2EEC">
              <w:rPr>
                <w:rFonts w:ascii="Arial" w:hAnsi="Arial" w:cs="Arial"/>
                <w:sz w:val="20"/>
              </w:rPr>
              <w:t>Nombre total d'heures de décharges par mois à répartir entre les membres du CLAS :</w:t>
            </w:r>
          </w:p>
        </w:tc>
        <w:tc>
          <w:tcPr>
            <w:tcW w:w="284" w:type="pct"/>
            <w:tcBorders>
              <w:top w:val="nil"/>
              <w:left w:val="nil"/>
              <w:bottom w:val="single" w:sz="8" w:space="0" w:color="auto"/>
              <w:right w:val="double" w:sz="6" w:space="0" w:color="auto"/>
            </w:tcBorders>
            <w:shd w:val="clear" w:color="auto" w:fill="auto"/>
            <w:vAlign w:val="center"/>
          </w:tcPr>
          <w:p w:rsidR="001C2EEC" w:rsidRPr="001C2EEC" w:rsidRDefault="001C2EEC" w:rsidP="001C2EEC">
            <w:pPr>
              <w:rPr>
                <w:rFonts w:ascii="Arial" w:hAnsi="Arial" w:cs="Arial"/>
                <w:b/>
                <w:bCs/>
                <w:color w:val="FF0000"/>
                <w:sz w:val="20"/>
              </w:rPr>
            </w:pPr>
            <w:r w:rsidRPr="001C2EEC">
              <w:rPr>
                <w:rFonts w:ascii="Arial" w:hAnsi="Arial" w:cs="Arial"/>
                <w:b/>
                <w:bCs/>
                <w:color w:val="FF0000"/>
                <w:sz w:val="20"/>
              </w:rPr>
              <w:t> </w:t>
            </w:r>
            <w:r w:rsidR="00A40474">
              <w:rPr>
                <w:rFonts w:ascii="Arial" w:hAnsi="Arial" w:cs="Arial"/>
                <w:b/>
                <w:bCs/>
                <w:color w:val="FF0000"/>
                <w:sz w:val="20"/>
              </w:rPr>
              <w:t>80</w:t>
            </w:r>
          </w:p>
        </w:tc>
      </w:tr>
      <w:tr w:rsidR="001C2EEC" w:rsidRPr="001C2EEC">
        <w:trPr>
          <w:trHeight w:val="255"/>
        </w:trPr>
        <w:tc>
          <w:tcPr>
            <w:tcW w:w="2047" w:type="pct"/>
            <w:gridSpan w:val="7"/>
            <w:tcBorders>
              <w:top w:val="single" w:sz="8" w:space="0" w:color="auto"/>
              <w:left w:val="single" w:sz="8" w:space="0" w:color="auto"/>
              <w:bottom w:val="single" w:sz="8" w:space="0" w:color="auto"/>
              <w:right w:val="single" w:sz="8" w:space="0" w:color="000000"/>
            </w:tcBorders>
            <w:shd w:val="clear" w:color="auto" w:fill="auto"/>
            <w:vAlign w:val="bottom"/>
          </w:tcPr>
          <w:p w:rsidR="001C2EEC" w:rsidRPr="001C2EEC" w:rsidRDefault="001C2EEC" w:rsidP="001C2EEC">
            <w:pPr>
              <w:rPr>
                <w:rFonts w:ascii="Arial" w:hAnsi="Arial" w:cs="Arial"/>
                <w:sz w:val="20"/>
              </w:rPr>
            </w:pPr>
            <w:r w:rsidRPr="001C2EEC">
              <w:rPr>
                <w:rFonts w:ascii="Arial" w:hAnsi="Arial" w:cs="Arial"/>
                <w:sz w:val="20"/>
              </w:rPr>
              <w:t>Adresse personnelle de l'Agent</w:t>
            </w:r>
          </w:p>
        </w:tc>
        <w:tc>
          <w:tcPr>
            <w:tcW w:w="343" w:type="pct"/>
            <w:tcBorders>
              <w:top w:val="nil"/>
              <w:left w:val="nil"/>
              <w:bottom w:val="single" w:sz="8" w:space="0" w:color="auto"/>
              <w:right w:val="nil"/>
            </w:tcBorders>
            <w:shd w:val="clear" w:color="auto" w:fill="auto"/>
            <w:vAlign w:val="bottom"/>
          </w:tcPr>
          <w:p w:rsidR="001C2EEC" w:rsidRPr="001C2EEC" w:rsidRDefault="001C2EEC" w:rsidP="001C2EEC">
            <w:pPr>
              <w:rPr>
                <w:rFonts w:ascii="Arial" w:hAnsi="Arial" w:cs="Arial"/>
                <w:sz w:val="20"/>
              </w:rPr>
            </w:pPr>
            <w:r w:rsidRPr="001C2EEC">
              <w:rPr>
                <w:rFonts w:ascii="Arial" w:hAnsi="Arial" w:cs="Arial"/>
                <w:sz w:val="20"/>
              </w:rPr>
              <w:t> </w:t>
            </w:r>
          </w:p>
        </w:tc>
        <w:tc>
          <w:tcPr>
            <w:tcW w:w="1367" w:type="pct"/>
            <w:gridSpan w:val="5"/>
            <w:tcBorders>
              <w:top w:val="single" w:sz="8" w:space="0" w:color="auto"/>
              <w:left w:val="nil"/>
              <w:bottom w:val="single" w:sz="8" w:space="0" w:color="auto"/>
              <w:right w:val="single" w:sz="8" w:space="0" w:color="000000"/>
            </w:tcBorders>
            <w:shd w:val="clear" w:color="auto" w:fill="auto"/>
            <w:vAlign w:val="bottom"/>
          </w:tcPr>
          <w:p w:rsidR="001C2EEC" w:rsidRPr="001C2EEC" w:rsidRDefault="001C2EEC" w:rsidP="001C2EEC">
            <w:pPr>
              <w:jc w:val="center"/>
              <w:rPr>
                <w:rFonts w:ascii="Arial" w:hAnsi="Arial" w:cs="Arial"/>
                <w:sz w:val="20"/>
              </w:rPr>
            </w:pPr>
            <w:r w:rsidRPr="001C2EEC">
              <w:rPr>
                <w:rFonts w:ascii="Arial" w:hAnsi="Arial" w:cs="Arial"/>
                <w:sz w:val="20"/>
              </w:rPr>
              <w:t>Adresse de l'unité ou du Service de rattachement administratif</w:t>
            </w:r>
          </w:p>
        </w:tc>
        <w:tc>
          <w:tcPr>
            <w:tcW w:w="232" w:type="pct"/>
            <w:tcBorders>
              <w:top w:val="nil"/>
              <w:left w:val="nil"/>
              <w:bottom w:val="single" w:sz="8" w:space="0" w:color="auto"/>
              <w:right w:val="nil"/>
            </w:tcBorders>
            <w:shd w:val="clear" w:color="auto" w:fill="auto"/>
            <w:noWrap/>
            <w:vAlign w:val="bottom"/>
          </w:tcPr>
          <w:p w:rsidR="001C2EEC" w:rsidRPr="001C2EEC" w:rsidRDefault="001C2EEC" w:rsidP="001C2EEC">
            <w:pPr>
              <w:rPr>
                <w:rFonts w:ascii="Arial" w:hAnsi="Arial" w:cs="Arial"/>
                <w:sz w:val="20"/>
              </w:rPr>
            </w:pPr>
            <w:r w:rsidRPr="001C2EEC">
              <w:rPr>
                <w:rFonts w:ascii="Arial" w:hAnsi="Arial" w:cs="Arial"/>
                <w:sz w:val="20"/>
              </w:rPr>
              <w:t> </w:t>
            </w:r>
          </w:p>
        </w:tc>
        <w:tc>
          <w:tcPr>
            <w:tcW w:w="422" w:type="pct"/>
            <w:tcBorders>
              <w:top w:val="nil"/>
              <w:left w:val="nil"/>
              <w:bottom w:val="single" w:sz="8" w:space="0" w:color="auto"/>
              <w:right w:val="nil"/>
            </w:tcBorders>
            <w:shd w:val="clear" w:color="auto" w:fill="auto"/>
            <w:noWrap/>
            <w:vAlign w:val="bottom"/>
          </w:tcPr>
          <w:p w:rsidR="001C2EEC" w:rsidRPr="001C2EEC" w:rsidRDefault="001C2EEC" w:rsidP="001C2EEC">
            <w:pPr>
              <w:rPr>
                <w:rFonts w:ascii="Arial" w:hAnsi="Arial" w:cs="Arial"/>
                <w:sz w:val="20"/>
              </w:rPr>
            </w:pPr>
            <w:r w:rsidRPr="001C2EEC">
              <w:rPr>
                <w:rFonts w:ascii="Arial" w:hAnsi="Arial" w:cs="Arial"/>
                <w:sz w:val="20"/>
              </w:rPr>
              <w:t> </w:t>
            </w:r>
          </w:p>
        </w:tc>
        <w:tc>
          <w:tcPr>
            <w:tcW w:w="306" w:type="pct"/>
            <w:tcBorders>
              <w:top w:val="nil"/>
              <w:left w:val="nil"/>
              <w:bottom w:val="single" w:sz="8" w:space="0" w:color="auto"/>
              <w:right w:val="nil"/>
            </w:tcBorders>
            <w:shd w:val="clear" w:color="auto" w:fill="auto"/>
            <w:noWrap/>
            <w:vAlign w:val="bottom"/>
          </w:tcPr>
          <w:p w:rsidR="001C2EEC" w:rsidRPr="001C2EEC" w:rsidRDefault="001C2EEC" w:rsidP="001C2EEC">
            <w:pPr>
              <w:rPr>
                <w:rFonts w:ascii="Arial" w:hAnsi="Arial" w:cs="Arial"/>
                <w:sz w:val="20"/>
              </w:rPr>
            </w:pPr>
            <w:r w:rsidRPr="001C2EEC">
              <w:rPr>
                <w:rFonts w:ascii="Arial" w:hAnsi="Arial" w:cs="Arial"/>
                <w:sz w:val="20"/>
              </w:rPr>
              <w:t> </w:t>
            </w:r>
          </w:p>
        </w:tc>
        <w:tc>
          <w:tcPr>
            <w:tcW w:w="284" w:type="pct"/>
            <w:tcBorders>
              <w:top w:val="nil"/>
              <w:left w:val="nil"/>
              <w:bottom w:val="single" w:sz="8" w:space="0" w:color="auto"/>
              <w:right w:val="double" w:sz="6" w:space="0" w:color="auto"/>
            </w:tcBorders>
            <w:shd w:val="clear" w:color="auto" w:fill="auto"/>
            <w:noWrap/>
            <w:vAlign w:val="bottom"/>
          </w:tcPr>
          <w:p w:rsidR="001C2EEC" w:rsidRPr="001C2EEC" w:rsidRDefault="001C2EEC" w:rsidP="001C2EEC">
            <w:pPr>
              <w:rPr>
                <w:rFonts w:ascii="Arial" w:hAnsi="Arial" w:cs="Arial"/>
                <w:sz w:val="20"/>
              </w:rPr>
            </w:pPr>
            <w:r w:rsidRPr="001C2EEC">
              <w:rPr>
                <w:rFonts w:ascii="Arial" w:hAnsi="Arial" w:cs="Arial"/>
                <w:sz w:val="20"/>
              </w:rPr>
              <w:t> </w:t>
            </w:r>
          </w:p>
        </w:tc>
      </w:tr>
      <w:tr w:rsidR="001C2EEC" w:rsidRPr="001C2EEC">
        <w:trPr>
          <w:trHeight w:val="1155"/>
        </w:trPr>
        <w:tc>
          <w:tcPr>
            <w:tcW w:w="195" w:type="pct"/>
            <w:tcBorders>
              <w:top w:val="nil"/>
              <w:left w:val="double" w:sz="6" w:space="0" w:color="auto"/>
              <w:bottom w:val="single" w:sz="8" w:space="0" w:color="auto"/>
              <w:right w:val="single" w:sz="8" w:space="0" w:color="auto"/>
            </w:tcBorders>
            <w:shd w:val="clear" w:color="auto" w:fill="auto"/>
            <w:vAlign w:val="bottom"/>
          </w:tcPr>
          <w:p w:rsidR="001C2EEC" w:rsidRPr="001C2EEC" w:rsidRDefault="001C2EEC" w:rsidP="001C2EEC">
            <w:pPr>
              <w:jc w:val="center"/>
              <w:rPr>
                <w:rFonts w:ascii="Arial" w:hAnsi="Arial" w:cs="Arial"/>
                <w:sz w:val="20"/>
              </w:rPr>
            </w:pPr>
            <w:r w:rsidRPr="001C2EEC">
              <w:rPr>
                <w:rFonts w:ascii="Arial" w:hAnsi="Arial" w:cs="Arial"/>
                <w:sz w:val="20"/>
              </w:rPr>
              <w:t>Civilité (Mme ou M)</w:t>
            </w:r>
          </w:p>
        </w:tc>
        <w:tc>
          <w:tcPr>
            <w:tcW w:w="289"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NOM DE L'AGENT</w:t>
            </w:r>
          </w:p>
        </w:tc>
        <w:tc>
          <w:tcPr>
            <w:tcW w:w="320"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Prénom de l'agent</w:t>
            </w:r>
          </w:p>
        </w:tc>
        <w:tc>
          <w:tcPr>
            <w:tcW w:w="301"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 xml:space="preserve">S'il y a lieu : Résidence, Bâtiment, </w:t>
            </w:r>
            <w:proofErr w:type="spellStart"/>
            <w:r w:rsidRPr="001C2EEC">
              <w:rPr>
                <w:rFonts w:ascii="Arial" w:hAnsi="Arial" w:cs="Arial"/>
                <w:sz w:val="20"/>
              </w:rPr>
              <w:t>etc</w:t>
            </w:r>
            <w:proofErr w:type="spellEnd"/>
            <w:r w:rsidRPr="001C2EEC">
              <w:rPr>
                <w:rFonts w:ascii="Arial" w:hAnsi="Arial" w:cs="Arial"/>
                <w:sz w:val="20"/>
              </w:rPr>
              <w:t>...</w:t>
            </w:r>
          </w:p>
        </w:tc>
        <w:tc>
          <w:tcPr>
            <w:tcW w:w="355"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N</w:t>
            </w:r>
            <w:proofErr w:type="gramStart"/>
            <w:r w:rsidRPr="001C2EEC">
              <w:rPr>
                <w:rFonts w:ascii="Arial" w:hAnsi="Arial" w:cs="Arial"/>
                <w:sz w:val="20"/>
              </w:rPr>
              <w:t>° ,</w:t>
            </w:r>
            <w:proofErr w:type="gramEnd"/>
            <w:r w:rsidRPr="001C2EEC">
              <w:rPr>
                <w:rFonts w:ascii="Arial" w:hAnsi="Arial" w:cs="Arial"/>
                <w:sz w:val="20"/>
              </w:rPr>
              <w:t xml:space="preserve"> rue</w:t>
            </w:r>
          </w:p>
        </w:tc>
        <w:tc>
          <w:tcPr>
            <w:tcW w:w="249"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Code Postal</w:t>
            </w:r>
          </w:p>
        </w:tc>
        <w:tc>
          <w:tcPr>
            <w:tcW w:w="338"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VILLE</w:t>
            </w:r>
          </w:p>
        </w:tc>
        <w:tc>
          <w:tcPr>
            <w:tcW w:w="343"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ADR de rattachement</w:t>
            </w:r>
          </w:p>
        </w:tc>
        <w:tc>
          <w:tcPr>
            <w:tcW w:w="319"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Unité ou Service d'affectation</w:t>
            </w:r>
          </w:p>
        </w:tc>
        <w:tc>
          <w:tcPr>
            <w:tcW w:w="348"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18"/>
                <w:szCs w:val="18"/>
              </w:rPr>
            </w:pPr>
            <w:r w:rsidRPr="001C2EEC">
              <w:rPr>
                <w:rFonts w:ascii="Arial" w:hAnsi="Arial" w:cs="Arial"/>
                <w:sz w:val="18"/>
                <w:szCs w:val="18"/>
              </w:rPr>
              <w:t xml:space="preserve">S'il y a lieu : Bâtiment, Hôpital, Faculté, Institut, </w:t>
            </w:r>
            <w:proofErr w:type="spellStart"/>
            <w:r w:rsidRPr="001C2EEC">
              <w:rPr>
                <w:rFonts w:ascii="Arial" w:hAnsi="Arial" w:cs="Arial"/>
                <w:sz w:val="18"/>
                <w:szCs w:val="18"/>
              </w:rPr>
              <w:t>etc</w:t>
            </w:r>
            <w:proofErr w:type="spellEnd"/>
            <w:r w:rsidRPr="001C2EEC">
              <w:rPr>
                <w:rFonts w:ascii="Arial" w:hAnsi="Arial" w:cs="Arial"/>
                <w:sz w:val="18"/>
                <w:szCs w:val="18"/>
              </w:rPr>
              <w:t>...</w:t>
            </w:r>
          </w:p>
        </w:tc>
        <w:tc>
          <w:tcPr>
            <w:tcW w:w="314"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N° Rue</w:t>
            </w:r>
          </w:p>
        </w:tc>
        <w:tc>
          <w:tcPr>
            <w:tcW w:w="188"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Code Postal</w:t>
            </w:r>
          </w:p>
        </w:tc>
        <w:tc>
          <w:tcPr>
            <w:tcW w:w="199"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VILLE</w:t>
            </w:r>
          </w:p>
        </w:tc>
        <w:tc>
          <w:tcPr>
            <w:tcW w:w="232"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18"/>
                <w:szCs w:val="18"/>
              </w:rPr>
            </w:pPr>
            <w:r w:rsidRPr="001C2EEC">
              <w:rPr>
                <w:rFonts w:ascii="Arial" w:hAnsi="Arial" w:cs="Arial"/>
                <w:sz w:val="18"/>
                <w:szCs w:val="18"/>
              </w:rPr>
              <w:t>Civilité du Directeur ou du Chef de Service (Mme ou M)</w:t>
            </w:r>
          </w:p>
        </w:tc>
        <w:tc>
          <w:tcPr>
            <w:tcW w:w="422"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NOM DU DIRECTEUR / CHEF DE SERVICE</w:t>
            </w:r>
          </w:p>
        </w:tc>
        <w:tc>
          <w:tcPr>
            <w:tcW w:w="306" w:type="pct"/>
            <w:tcBorders>
              <w:top w:val="nil"/>
              <w:left w:val="nil"/>
              <w:bottom w:val="single" w:sz="8" w:space="0" w:color="auto"/>
              <w:right w:val="single" w:sz="8"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Prénom du Directeur / Chef de service</w:t>
            </w:r>
          </w:p>
        </w:tc>
        <w:tc>
          <w:tcPr>
            <w:tcW w:w="284" w:type="pct"/>
            <w:tcBorders>
              <w:top w:val="nil"/>
              <w:left w:val="nil"/>
              <w:bottom w:val="single" w:sz="8" w:space="0" w:color="auto"/>
              <w:right w:val="double" w:sz="6" w:space="0" w:color="auto"/>
            </w:tcBorders>
            <w:shd w:val="clear" w:color="auto" w:fill="auto"/>
            <w:vAlign w:val="center"/>
          </w:tcPr>
          <w:p w:rsidR="001C2EEC" w:rsidRPr="001C2EEC" w:rsidRDefault="001C2EEC" w:rsidP="001C2EEC">
            <w:pPr>
              <w:jc w:val="center"/>
              <w:rPr>
                <w:rFonts w:ascii="Arial" w:hAnsi="Arial" w:cs="Arial"/>
                <w:sz w:val="20"/>
              </w:rPr>
            </w:pPr>
            <w:r w:rsidRPr="001C2EEC">
              <w:rPr>
                <w:rFonts w:ascii="Arial" w:hAnsi="Arial" w:cs="Arial"/>
                <w:sz w:val="20"/>
              </w:rPr>
              <w:t xml:space="preserve">Nombre de décharges (en </w:t>
            </w:r>
            <w:r w:rsidRPr="001C2EEC">
              <w:rPr>
                <w:rFonts w:ascii="Arial" w:hAnsi="Arial" w:cs="Arial"/>
                <w:b/>
                <w:bCs/>
                <w:sz w:val="20"/>
              </w:rPr>
              <w:t>heures</w:t>
            </w:r>
            <w:r w:rsidRPr="001C2EEC">
              <w:rPr>
                <w:rFonts w:ascii="Arial" w:hAnsi="Arial" w:cs="Arial"/>
                <w:sz w:val="20"/>
              </w:rPr>
              <w:t xml:space="preserve"> </w:t>
            </w:r>
            <w:r w:rsidRPr="001C2EEC">
              <w:rPr>
                <w:rFonts w:ascii="Arial" w:hAnsi="Arial" w:cs="Arial"/>
                <w:b/>
                <w:bCs/>
                <w:sz w:val="20"/>
              </w:rPr>
              <w:t>par mois</w:t>
            </w:r>
            <w:r w:rsidRPr="001C2EEC">
              <w:rPr>
                <w:rFonts w:ascii="Arial" w:hAnsi="Arial" w:cs="Arial"/>
                <w:sz w:val="20"/>
              </w:rPr>
              <w:t>)</w:t>
            </w:r>
          </w:p>
        </w:tc>
      </w:tr>
      <w:tr w:rsidR="00A40474" w:rsidRPr="001C2EEC">
        <w:trPr>
          <w:trHeight w:val="300"/>
        </w:trPr>
        <w:tc>
          <w:tcPr>
            <w:tcW w:w="195" w:type="pct"/>
            <w:tcBorders>
              <w:top w:val="nil"/>
              <w:left w:val="double" w:sz="6" w:space="0" w:color="auto"/>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Mme</w:t>
            </w:r>
          </w:p>
        </w:tc>
        <w:tc>
          <w:tcPr>
            <w:tcW w:w="28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FERRARI</w:t>
            </w:r>
          </w:p>
        </w:tc>
        <w:tc>
          <w:tcPr>
            <w:tcW w:w="320"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PATRICIA</w:t>
            </w:r>
          </w:p>
        </w:tc>
        <w:tc>
          <w:tcPr>
            <w:tcW w:w="301" w:type="pct"/>
            <w:tcBorders>
              <w:top w:val="nil"/>
              <w:left w:val="nil"/>
              <w:bottom w:val="single" w:sz="8" w:space="0" w:color="auto"/>
              <w:right w:val="single" w:sz="8" w:space="0" w:color="auto"/>
            </w:tcBorders>
            <w:shd w:val="clear" w:color="auto" w:fill="auto"/>
            <w:vAlign w:val="center"/>
          </w:tcPr>
          <w:p w:rsidR="00A40474" w:rsidRDefault="00A40474" w:rsidP="001C503B">
            <w:pPr>
              <w:pStyle w:val="Titre1"/>
              <w:rPr>
                <w:b w:val="0"/>
              </w:rPr>
            </w:pPr>
          </w:p>
        </w:tc>
        <w:tc>
          <w:tcPr>
            <w:tcW w:w="355" w:type="pct"/>
            <w:tcBorders>
              <w:top w:val="nil"/>
              <w:left w:val="nil"/>
              <w:bottom w:val="single" w:sz="8" w:space="0" w:color="auto"/>
              <w:right w:val="single" w:sz="8" w:space="0" w:color="auto"/>
            </w:tcBorders>
            <w:shd w:val="clear" w:color="auto" w:fill="auto"/>
            <w:vAlign w:val="center"/>
          </w:tcPr>
          <w:p w:rsidR="00A40474" w:rsidRDefault="00A40474" w:rsidP="001C503B">
            <w:pPr>
              <w:pStyle w:val="Titre1"/>
              <w:rPr>
                <w:b w:val="0"/>
              </w:rPr>
            </w:pPr>
            <w:r>
              <w:rPr>
                <w:b w:val="0"/>
              </w:rPr>
              <w:t>220 rue de Courtry</w:t>
            </w:r>
          </w:p>
        </w:tc>
        <w:tc>
          <w:tcPr>
            <w:tcW w:w="249" w:type="pct"/>
            <w:tcBorders>
              <w:top w:val="nil"/>
              <w:left w:val="nil"/>
              <w:bottom w:val="single" w:sz="8" w:space="0" w:color="auto"/>
              <w:right w:val="single" w:sz="8" w:space="0" w:color="auto"/>
            </w:tcBorders>
            <w:shd w:val="clear" w:color="auto" w:fill="auto"/>
            <w:vAlign w:val="center"/>
          </w:tcPr>
          <w:p w:rsidR="00A40474" w:rsidRDefault="00A40474" w:rsidP="001C503B">
            <w:pPr>
              <w:pStyle w:val="Titre1"/>
              <w:rPr>
                <w:b w:val="0"/>
              </w:rPr>
            </w:pPr>
            <w:r>
              <w:rPr>
                <w:b w:val="0"/>
              </w:rPr>
              <w:t>777181</w:t>
            </w:r>
          </w:p>
        </w:tc>
        <w:tc>
          <w:tcPr>
            <w:tcW w:w="338" w:type="pct"/>
            <w:tcBorders>
              <w:top w:val="nil"/>
              <w:left w:val="nil"/>
              <w:bottom w:val="single" w:sz="8" w:space="0" w:color="auto"/>
              <w:right w:val="single" w:sz="8" w:space="0" w:color="auto"/>
            </w:tcBorders>
            <w:shd w:val="clear" w:color="auto" w:fill="auto"/>
            <w:vAlign w:val="center"/>
          </w:tcPr>
          <w:p w:rsidR="00A40474" w:rsidRDefault="00A40474" w:rsidP="001C503B">
            <w:pPr>
              <w:pStyle w:val="Titre1"/>
              <w:rPr>
                <w:b w:val="0"/>
              </w:rPr>
            </w:pPr>
            <w:r>
              <w:rPr>
                <w:b w:val="0"/>
              </w:rPr>
              <w:t>L Le Pin</w:t>
            </w:r>
          </w:p>
        </w:tc>
        <w:tc>
          <w:tcPr>
            <w:tcW w:w="343" w:type="pct"/>
            <w:tcBorders>
              <w:top w:val="nil"/>
              <w:left w:val="nil"/>
              <w:bottom w:val="single" w:sz="8" w:space="0" w:color="auto"/>
              <w:right w:val="single" w:sz="8" w:space="0" w:color="auto"/>
            </w:tcBorders>
            <w:shd w:val="clear" w:color="auto" w:fill="auto"/>
            <w:vAlign w:val="center"/>
          </w:tcPr>
          <w:p w:rsidR="00A40474" w:rsidRDefault="00A40474" w:rsidP="001C503B">
            <w:pPr>
              <w:pStyle w:val="Titre1"/>
              <w:rPr>
                <w:b w:val="0"/>
              </w:rPr>
            </w:pPr>
            <w:r>
              <w:rPr>
                <w:b w:val="0"/>
              </w:rPr>
              <w:t>V</w:t>
            </w:r>
            <w:r w:rsidRPr="00BF46D2">
              <w:rPr>
                <w:b w:val="0"/>
                <w:sz w:val="20"/>
              </w:rPr>
              <w:t>VI</w:t>
            </w:r>
          </w:p>
        </w:tc>
        <w:tc>
          <w:tcPr>
            <w:tcW w:w="319" w:type="pct"/>
            <w:tcBorders>
              <w:top w:val="nil"/>
              <w:left w:val="nil"/>
              <w:bottom w:val="single" w:sz="8" w:space="0" w:color="auto"/>
              <w:right w:val="single" w:sz="8" w:space="0" w:color="auto"/>
            </w:tcBorders>
            <w:shd w:val="clear" w:color="auto" w:fill="auto"/>
            <w:vAlign w:val="center"/>
          </w:tcPr>
          <w:p w:rsidR="00A40474" w:rsidRPr="00BF46D2" w:rsidRDefault="00A40474" w:rsidP="001C503B">
            <w:pPr>
              <w:jc w:val="both"/>
              <w:rPr>
                <w:rFonts w:ascii="Arial" w:hAnsi="Arial"/>
                <w:sz w:val="20"/>
              </w:rPr>
            </w:pPr>
            <w:r w:rsidRPr="00BF46D2">
              <w:rPr>
                <w:rFonts w:ascii="Arial" w:hAnsi="Arial"/>
                <w:sz w:val="20"/>
              </w:rPr>
              <w:t>U872</w:t>
            </w:r>
          </w:p>
        </w:tc>
        <w:tc>
          <w:tcPr>
            <w:tcW w:w="348" w:type="pct"/>
            <w:tcBorders>
              <w:top w:val="nil"/>
              <w:left w:val="nil"/>
              <w:bottom w:val="single" w:sz="8" w:space="0" w:color="auto"/>
              <w:right w:val="single" w:sz="8" w:space="0" w:color="auto"/>
            </w:tcBorders>
            <w:shd w:val="clear" w:color="auto" w:fill="auto"/>
            <w:vAlign w:val="center"/>
          </w:tcPr>
          <w:p w:rsidR="00A40474" w:rsidRPr="00BF46D2" w:rsidRDefault="00A40474" w:rsidP="001C503B">
            <w:pPr>
              <w:jc w:val="both"/>
              <w:rPr>
                <w:rFonts w:ascii="Arial" w:hAnsi="Arial"/>
                <w:sz w:val="20"/>
              </w:rPr>
            </w:pPr>
            <w:r w:rsidRPr="00BF46D2">
              <w:rPr>
                <w:rFonts w:ascii="Arial" w:hAnsi="Arial"/>
                <w:sz w:val="20"/>
              </w:rPr>
              <w:t>CRC/EQ 17</w:t>
            </w:r>
          </w:p>
        </w:tc>
        <w:tc>
          <w:tcPr>
            <w:tcW w:w="314" w:type="pct"/>
            <w:tcBorders>
              <w:top w:val="nil"/>
              <w:left w:val="nil"/>
              <w:bottom w:val="single" w:sz="8" w:space="0" w:color="auto"/>
              <w:right w:val="single" w:sz="8" w:space="0" w:color="auto"/>
            </w:tcBorders>
            <w:shd w:val="clear" w:color="auto" w:fill="auto"/>
            <w:vAlign w:val="center"/>
          </w:tcPr>
          <w:p w:rsidR="00A40474" w:rsidRPr="00BF46D2" w:rsidRDefault="00A40474" w:rsidP="001C503B">
            <w:pPr>
              <w:jc w:val="both"/>
              <w:rPr>
                <w:rFonts w:ascii="Arial" w:hAnsi="Arial"/>
                <w:sz w:val="20"/>
              </w:rPr>
            </w:pPr>
            <w:r>
              <w:rPr>
                <w:rFonts w:ascii="Arial" w:hAnsi="Arial"/>
                <w:sz w:val="20"/>
              </w:rPr>
              <w:t>15 RUE DE L’ECOLE DE ME</w:t>
            </w:r>
            <w:r w:rsidRPr="00BF46D2">
              <w:rPr>
                <w:rFonts w:ascii="Arial" w:hAnsi="Arial"/>
                <w:sz w:val="20"/>
              </w:rPr>
              <w:t>DECINE</w:t>
            </w:r>
          </w:p>
        </w:tc>
        <w:tc>
          <w:tcPr>
            <w:tcW w:w="188"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t>75006</w:t>
            </w:r>
          </w:p>
        </w:tc>
        <w:tc>
          <w:tcPr>
            <w:tcW w:w="199"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t>PARIS</w:t>
            </w:r>
          </w:p>
        </w:tc>
        <w:tc>
          <w:tcPr>
            <w:tcW w:w="23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Mme</w:t>
            </w:r>
          </w:p>
        </w:tc>
        <w:tc>
          <w:tcPr>
            <w:tcW w:w="42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BEHAR-COHEN</w:t>
            </w:r>
          </w:p>
        </w:tc>
        <w:tc>
          <w:tcPr>
            <w:tcW w:w="306"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FRANCINE</w:t>
            </w:r>
          </w:p>
        </w:tc>
        <w:tc>
          <w:tcPr>
            <w:tcW w:w="284" w:type="pct"/>
            <w:tcBorders>
              <w:top w:val="nil"/>
              <w:left w:val="nil"/>
              <w:bottom w:val="single" w:sz="8" w:space="0" w:color="auto"/>
              <w:right w:val="double" w:sz="6" w:space="0" w:color="auto"/>
            </w:tcBorders>
            <w:shd w:val="clear" w:color="auto" w:fill="auto"/>
            <w:noWrap/>
            <w:vAlign w:val="center"/>
          </w:tcPr>
          <w:p w:rsidR="00A40474" w:rsidRPr="00236B51" w:rsidRDefault="00A40474" w:rsidP="001C503B">
            <w:pPr>
              <w:jc w:val="both"/>
              <w:rPr>
                <w:rFonts w:ascii="Arial" w:hAnsi="Arial" w:cs="Arial"/>
                <w:b/>
                <w:bCs/>
                <w:i/>
                <w:iCs/>
                <w:sz w:val="20"/>
              </w:rPr>
            </w:pPr>
            <w:r>
              <w:rPr>
                <w:rFonts w:ascii="Arial" w:hAnsi="Arial" w:cs="Arial"/>
                <w:b/>
                <w:bCs/>
                <w:i/>
                <w:iCs/>
                <w:sz w:val="20"/>
              </w:rPr>
              <w:t>18</w:t>
            </w:r>
          </w:p>
        </w:tc>
      </w:tr>
      <w:tr w:rsidR="00A40474" w:rsidRPr="001C2EEC">
        <w:trPr>
          <w:trHeight w:val="300"/>
        </w:trPr>
        <w:tc>
          <w:tcPr>
            <w:tcW w:w="195" w:type="pct"/>
            <w:tcBorders>
              <w:top w:val="nil"/>
              <w:left w:val="double" w:sz="6" w:space="0" w:color="auto"/>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Mme</w:t>
            </w:r>
          </w:p>
        </w:tc>
        <w:tc>
          <w:tcPr>
            <w:tcW w:w="28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NAUD</w:t>
            </w:r>
          </w:p>
        </w:tc>
        <w:tc>
          <w:tcPr>
            <w:tcW w:w="320"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MARIE-CHRISTINE</w:t>
            </w:r>
          </w:p>
        </w:tc>
        <w:tc>
          <w:tcPr>
            <w:tcW w:w="301"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p>
        </w:tc>
        <w:tc>
          <w:tcPr>
            <w:tcW w:w="355"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33 rue Traversière</w:t>
            </w:r>
          </w:p>
        </w:tc>
        <w:tc>
          <w:tcPr>
            <w:tcW w:w="24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77380</w:t>
            </w:r>
          </w:p>
        </w:tc>
        <w:tc>
          <w:tcPr>
            <w:tcW w:w="338"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proofErr w:type="spellStart"/>
            <w:r>
              <w:rPr>
                <w:rFonts w:ascii="Arial" w:hAnsi="Arial"/>
              </w:rPr>
              <w:t>Combs</w:t>
            </w:r>
            <w:proofErr w:type="spellEnd"/>
            <w:r>
              <w:rPr>
                <w:rFonts w:ascii="Arial" w:hAnsi="Arial"/>
              </w:rPr>
              <w:t>- la- ville</w:t>
            </w:r>
          </w:p>
        </w:tc>
        <w:tc>
          <w:tcPr>
            <w:tcW w:w="343"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sidRPr="00BF46D2">
              <w:rPr>
                <w:sz w:val="20"/>
              </w:rPr>
              <w:t>VI</w:t>
            </w:r>
          </w:p>
        </w:tc>
        <w:tc>
          <w:tcPr>
            <w:tcW w:w="319" w:type="pct"/>
            <w:tcBorders>
              <w:top w:val="nil"/>
              <w:left w:val="nil"/>
              <w:bottom w:val="single" w:sz="8" w:space="0" w:color="auto"/>
              <w:right w:val="single" w:sz="8" w:space="0" w:color="auto"/>
            </w:tcBorders>
            <w:shd w:val="clear" w:color="auto" w:fill="auto"/>
            <w:vAlign w:val="center"/>
          </w:tcPr>
          <w:p w:rsidR="00A40474" w:rsidRPr="00BF46D2" w:rsidRDefault="00A40474" w:rsidP="001C503B">
            <w:pPr>
              <w:jc w:val="both"/>
              <w:rPr>
                <w:rFonts w:ascii="Arial" w:hAnsi="Arial"/>
                <w:sz w:val="20"/>
              </w:rPr>
            </w:pPr>
            <w:r w:rsidRPr="00BF46D2">
              <w:rPr>
                <w:rFonts w:ascii="Arial" w:hAnsi="Arial"/>
                <w:sz w:val="20"/>
              </w:rPr>
              <w:t>U872</w:t>
            </w:r>
          </w:p>
        </w:tc>
        <w:tc>
          <w:tcPr>
            <w:tcW w:w="348"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sidRPr="00BF46D2">
              <w:rPr>
                <w:rFonts w:ascii="Arial" w:hAnsi="Arial"/>
                <w:sz w:val="20"/>
              </w:rPr>
              <w:t>CRC/EQ 17</w:t>
            </w:r>
          </w:p>
        </w:tc>
        <w:tc>
          <w:tcPr>
            <w:tcW w:w="314"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Pr>
                <w:rFonts w:ascii="Arial" w:hAnsi="Arial"/>
                <w:sz w:val="20"/>
              </w:rPr>
              <w:t>15 RUE DE L’ECOLE DE ME</w:t>
            </w:r>
            <w:r w:rsidRPr="00BF46D2">
              <w:rPr>
                <w:rFonts w:ascii="Arial" w:hAnsi="Arial"/>
                <w:sz w:val="20"/>
              </w:rPr>
              <w:t>DECINE</w:t>
            </w:r>
          </w:p>
        </w:tc>
        <w:tc>
          <w:tcPr>
            <w:tcW w:w="188"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t>75006</w:t>
            </w:r>
          </w:p>
        </w:tc>
        <w:tc>
          <w:tcPr>
            <w:tcW w:w="199"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t>PARIS</w:t>
            </w:r>
          </w:p>
        </w:tc>
        <w:tc>
          <w:tcPr>
            <w:tcW w:w="23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Mme</w:t>
            </w:r>
          </w:p>
        </w:tc>
        <w:tc>
          <w:tcPr>
            <w:tcW w:w="42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BEHAR-COHEN</w:t>
            </w:r>
          </w:p>
        </w:tc>
        <w:tc>
          <w:tcPr>
            <w:tcW w:w="306"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FRANCINE</w:t>
            </w:r>
          </w:p>
        </w:tc>
        <w:tc>
          <w:tcPr>
            <w:tcW w:w="284" w:type="pct"/>
            <w:tcBorders>
              <w:top w:val="nil"/>
              <w:left w:val="nil"/>
              <w:bottom w:val="single" w:sz="8" w:space="0" w:color="auto"/>
              <w:right w:val="double" w:sz="6" w:space="0" w:color="auto"/>
            </w:tcBorders>
            <w:shd w:val="clear" w:color="auto" w:fill="auto"/>
            <w:noWrap/>
            <w:vAlign w:val="center"/>
          </w:tcPr>
          <w:p w:rsidR="00A40474" w:rsidRDefault="00A40474" w:rsidP="001C503B">
            <w:pPr>
              <w:jc w:val="both"/>
              <w:rPr>
                <w:rFonts w:ascii="Arial" w:hAnsi="Arial"/>
              </w:rPr>
            </w:pPr>
            <w:r>
              <w:rPr>
                <w:rFonts w:ascii="Arial" w:hAnsi="Arial"/>
              </w:rPr>
              <w:t>18</w:t>
            </w:r>
          </w:p>
        </w:tc>
      </w:tr>
      <w:tr w:rsidR="00A40474" w:rsidRPr="001C2EEC">
        <w:trPr>
          <w:trHeight w:val="300"/>
        </w:trPr>
        <w:tc>
          <w:tcPr>
            <w:tcW w:w="195" w:type="pct"/>
            <w:tcBorders>
              <w:top w:val="nil"/>
              <w:left w:val="double" w:sz="6" w:space="0" w:color="auto"/>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Mme</w:t>
            </w:r>
          </w:p>
        </w:tc>
        <w:tc>
          <w:tcPr>
            <w:tcW w:w="28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ROUAULT</w:t>
            </w:r>
          </w:p>
        </w:tc>
        <w:tc>
          <w:tcPr>
            <w:tcW w:w="320"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CHRISTINE</w:t>
            </w:r>
          </w:p>
        </w:tc>
        <w:tc>
          <w:tcPr>
            <w:tcW w:w="301"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p>
        </w:tc>
        <w:tc>
          <w:tcPr>
            <w:tcW w:w="355"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7 rue du jour</w:t>
            </w:r>
          </w:p>
        </w:tc>
        <w:tc>
          <w:tcPr>
            <w:tcW w:w="24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92160</w:t>
            </w:r>
          </w:p>
        </w:tc>
        <w:tc>
          <w:tcPr>
            <w:tcW w:w="338"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Antony</w:t>
            </w:r>
          </w:p>
        </w:tc>
        <w:tc>
          <w:tcPr>
            <w:tcW w:w="343"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sidRPr="00BF46D2">
              <w:rPr>
                <w:sz w:val="20"/>
              </w:rPr>
              <w:t>VI</w:t>
            </w:r>
          </w:p>
        </w:tc>
        <w:tc>
          <w:tcPr>
            <w:tcW w:w="319" w:type="pct"/>
            <w:tcBorders>
              <w:top w:val="nil"/>
              <w:left w:val="nil"/>
              <w:bottom w:val="single" w:sz="8" w:space="0" w:color="auto"/>
              <w:right w:val="single" w:sz="8" w:space="0" w:color="auto"/>
            </w:tcBorders>
            <w:shd w:val="clear" w:color="auto" w:fill="auto"/>
            <w:vAlign w:val="center"/>
          </w:tcPr>
          <w:p w:rsidR="00A40474" w:rsidRPr="00BF46D2" w:rsidRDefault="00A40474" w:rsidP="001C503B">
            <w:pPr>
              <w:jc w:val="both"/>
              <w:rPr>
                <w:rFonts w:ascii="Arial" w:hAnsi="Arial"/>
                <w:sz w:val="20"/>
              </w:rPr>
            </w:pPr>
            <w:r w:rsidRPr="00BF46D2">
              <w:rPr>
                <w:rFonts w:ascii="Arial" w:hAnsi="Arial"/>
                <w:sz w:val="20"/>
              </w:rPr>
              <w:t>U872</w:t>
            </w:r>
          </w:p>
        </w:tc>
        <w:tc>
          <w:tcPr>
            <w:tcW w:w="348" w:type="pct"/>
            <w:tcBorders>
              <w:top w:val="nil"/>
              <w:left w:val="nil"/>
              <w:bottom w:val="single" w:sz="8" w:space="0" w:color="auto"/>
              <w:right w:val="single" w:sz="8" w:space="0" w:color="auto"/>
            </w:tcBorders>
            <w:shd w:val="clear" w:color="auto" w:fill="auto"/>
            <w:vAlign w:val="center"/>
          </w:tcPr>
          <w:p w:rsidR="00A40474" w:rsidRPr="00BF46D2" w:rsidRDefault="00A40474" w:rsidP="001C503B">
            <w:pPr>
              <w:jc w:val="both"/>
              <w:rPr>
                <w:rFonts w:ascii="Arial" w:hAnsi="Arial"/>
                <w:sz w:val="20"/>
              </w:rPr>
            </w:pPr>
            <w:r w:rsidRPr="00BF46D2">
              <w:rPr>
                <w:rFonts w:ascii="Arial" w:hAnsi="Arial"/>
                <w:sz w:val="20"/>
              </w:rPr>
              <w:t>CRC/EQ</w:t>
            </w:r>
            <w:r>
              <w:rPr>
                <w:rFonts w:ascii="Arial" w:hAnsi="Arial"/>
                <w:sz w:val="20"/>
              </w:rPr>
              <w:t xml:space="preserve"> 7</w:t>
            </w:r>
            <w:r w:rsidRPr="00BF46D2">
              <w:rPr>
                <w:rFonts w:ascii="Arial" w:hAnsi="Arial"/>
                <w:sz w:val="20"/>
              </w:rPr>
              <w:t xml:space="preserve"> </w:t>
            </w:r>
          </w:p>
        </w:tc>
        <w:tc>
          <w:tcPr>
            <w:tcW w:w="314" w:type="pct"/>
            <w:tcBorders>
              <w:top w:val="nil"/>
              <w:left w:val="nil"/>
              <w:bottom w:val="single" w:sz="8" w:space="0" w:color="auto"/>
              <w:right w:val="single" w:sz="8" w:space="0" w:color="auto"/>
            </w:tcBorders>
            <w:shd w:val="clear" w:color="auto" w:fill="auto"/>
            <w:vAlign w:val="center"/>
          </w:tcPr>
          <w:p w:rsidR="00A40474" w:rsidRPr="00BF46D2" w:rsidRDefault="00A40474" w:rsidP="001C503B">
            <w:pPr>
              <w:jc w:val="both"/>
              <w:rPr>
                <w:rFonts w:ascii="Arial" w:hAnsi="Arial"/>
                <w:sz w:val="20"/>
              </w:rPr>
            </w:pPr>
            <w:r>
              <w:rPr>
                <w:rFonts w:ascii="Arial" w:hAnsi="Arial"/>
                <w:sz w:val="20"/>
              </w:rPr>
              <w:t>15 RUE DE L’ECOLE DE ME</w:t>
            </w:r>
            <w:r w:rsidRPr="00BF46D2">
              <w:rPr>
                <w:rFonts w:ascii="Arial" w:hAnsi="Arial"/>
                <w:sz w:val="20"/>
              </w:rPr>
              <w:t>DECINE</w:t>
            </w:r>
          </w:p>
        </w:tc>
        <w:tc>
          <w:tcPr>
            <w:tcW w:w="188"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t>75006</w:t>
            </w:r>
          </w:p>
        </w:tc>
        <w:tc>
          <w:tcPr>
            <w:tcW w:w="199"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t>PARIS</w:t>
            </w:r>
          </w:p>
        </w:tc>
        <w:tc>
          <w:tcPr>
            <w:tcW w:w="23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Mme</w:t>
            </w:r>
          </w:p>
        </w:tc>
        <w:tc>
          <w:tcPr>
            <w:tcW w:w="42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CLEMENT</w:t>
            </w:r>
          </w:p>
        </w:tc>
        <w:tc>
          <w:tcPr>
            <w:tcW w:w="306"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KARINE</w:t>
            </w:r>
          </w:p>
        </w:tc>
        <w:tc>
          <w:tcPr>
            <w:tcW w:w="284" w:type="pct"/>
            <w:tcBorders>
              <w:top w:val="nil"/>
              <w:left w:val="nil"/>
              <w:bottom w:val="single" w:sz="8" w:space="0" w:color="auto"/>
              <w:right w:val="double" w:sz="6" w:space="0" w:color="auto"/>
            </w:tcBorders>
            <w:shd w:val="clear" w:color="auto" w:fill="auto"/>
            <w:noWrap/>
            <w:vAlign w:val="center"/>
          </w:tcPr>
          <w:p w:rsidR="00A40474" w:rsidRDefault="00A40474" w:rsidP="001C503B">
            <w:pPr>
              <w:jc w:val="both"/>
              <w:rPr>
                <w:rFonts w:ascii="Arial" w:hAnsi="Arial"/>
              </w:rPr>
            </w:pPr>
            <w:r>
              <w:rPr>
                <w:rFonts w:ascii="Arial" w:hAnsi="Arial"/>
              </w:rPr>
              <w:t>18</w:t>
            </w:r>
          </w:p>
        </w:tc>
      </w:tr>
      <w:tr w:rsidR="00A40474" w:rsidRPr="001C2EEC">
        <w:trPr>
          <w:trHeight w:val="300"/>
        </w:trPr>
        <w:tc>
          <w:tcPr>
            <w:tcW w:w="195" w:type="pct"/>
            <w:tcBorders>
              <w:top w:val="nil"/>
              <w:left w:val="double" w:sz="6" w:space="0" w:color="auto"/>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Mme</w:t>
            </w:r>
          </w:p>
        </w:tc>
        <w:tc>
          <w:tcPr>
            <w:tcW w:w="28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PRIGENT</w:t>
            </w:r>
          </w:p>
        </w:tc>
        <w:tc>
          <w:tcPr>
            <w:tcW w:w="320"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MARIE JOSE</w:t>
            </w:r>
          </w:p>
        </w:tc>
        <w:tc>
          <w:tcPr>
            <w:tcW w:w="301"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p>
        </w:tc>
        <w:tc>
          <w:tcPr>
            <w:tcW w:w="355" w:type="pct"/>
            <w:tcBorders>
              <w:top w:val="nil"/>
              <w:left w:val="nil"/>
              <w:bottom w:val="single" w:sz="8" w:space="0" w:color="auto"/>
              <w:right w:val="single" w:sz="8" w:space="0" w:color="auto"/>
            </w:tcBorders>
            <w:shd w:val="clear" w:color="auto" w:fill="auto"/>
            <w:vAlign w:val="center"/>
          </w:tcPr>
          <w:p w:rsidR="00A40474" w:rsidRPr="00247BD6" w:rsidRDefault="00A40474" w:rsidP="001C503B">
            <w:pPr>
              <w:jc w:val="both"/>
              <w:rPr>
                <w:rFonts w:ascii="Arial" w:hAnsi="Arial" w:cs="Arial"/>
              </w:rPr>
            </w:pPr>
            <w:r w:rsidRPr="00247BD6">
              <w:rPr>
                <w:rFonts w:ascii="Arial" w:hAnsi="Arial" w:cs="Arial"/>
              </w:rPr>
              <w:t>15 rue Brochant</w:t>
            </w:r>
          </w:p>
        </w:tc>
        <w:tc>
          <w:tcPr>
            <w:tcW w:w="24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75017</w:t>
            </w:r>
          </w:p>
        </w:tc>
        <w:tc>
          <w:tcPr>
            <w:tcW w:w="338"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PARIS</w:t>
            </w:r>
          </w:p>
        </w:tc>
        <w:tc>
          <w:tcPr>
            <w:tcW w:w="343"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Pr>
                <w:sz w:val="20"/>
              </w:rPr>
              <w:t>V</w:t>
            </w:r>
          </w:p>
        </w:tc>
        <w:tc>
          <w:tcPr>
            <w:tcW w:w="31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p>
        </w:tc>
        <w:tc>
          <w:tcPr>
            <w:tcW w:w="348"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RETRAITE</w:t>
            </w:r>
          </w:p>
        </w:tc>
        <w:tc>
          <w:tcPr>
            <w:tcW w:w="314"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p>
        </w:tc>
        <w:tc>
          <w:tcPr>
            <w:tcW w:w="188"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p>
        </w:tc>
        <w:tc>
          <w:tcPr>
            <w:tcW w:w="199"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p>
        </w:tc>
        <w:tc>
          <w:tcPr>
            <w:tcW w:w="23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p>
        </w:tc>
        <w:tc>
          <w:tcPr>
            <w:tcW w:w="422" w:type="pct"/>
            <w:tcBorders>
              <w:top w:val="nil"/>
              <w:left w:val="nil"/>
              <w:bottom w:val="single" w:sz="8" w:space="0" w:color="auto"/>
              <w:right w:val="single" w:sz="8" w:space="0" w:color="auto"/>
            </w:tcBorders>
            <w:shd w:val="clear" w:color="auto" w:fill="auto"/>
            <w:noWrap/>
            <w:vAlign w:val="center"/>
          </w:tcPr>
          <w:p w:rsidR="00A40474" w:rsidRPr="00F62B5A" w:rsidRDefault="00A40474" w:rsidP="001C503B">
            <w:pPr>
              <w:pStyle w:val="HTMLprformat"/>
              <w:jc w:val="both"/>
              <w:rPr>
                <w:rFonts w:ascii="Arial" w:hAnsi="Arial"/>
                <w:color w:val="auto"/>
              </w:rPr>
            </w:pPr>
          </w:p>
          <w:p w:rsidR="00A40474" w:rsidRPr="00F62B5A" w:rsidRDefault="00A40474" w:rsidP="001C503B">
            <w:pPr>
              <w:jc w:val="both"/>
              <w:rPr>
                <w:rFonts w:ascii="Arial" w:hAnsi="Arial" w:cs="Arial"/>
                <w:sz w:val="20"/>
              </w:rPr>
            </w:pPr>
          </w:p>
        </w:tc>
        <w:tc>
          <w:tcPr>
            <w:tcW w:w="306" w:type="pct"/>
            <w:tcBorders>
              <w:top w:val="nil"/>
              <w:left w:val="nil"/>
              <w:bottom w:val="single" w:sz="8" w:space="0" w:color="auto"/>
              <w:right w:val="single" w:sz="8" w:space="0" w:color="auto"/>
            </w:tcBorders>
            <w:shd w:val="clear" w:color="auto" w:fill="auto"/>
            <w:noWrap/>
            <w:vAlign w:val="center"/>
          </w:tcPr>
          <w:p w:rsidR="00A40474" w:rsidRPr="00F62B5A" w:rsidRDefault="00A40474" w:rsidP="001C503B">
            <w:pPr>
              <w:jc w:val="both"/>
              <w:rPr>
                <w:rFonts w:ascii="Arial" w:hAnsi="Arial" w:cs="Arial"/>
                <w:sz w:val="20"/>
              </w:rPr>
            </w:pPr>
          </w:p>
        </w:tc>
        <w:tc>
          <w:tcPr>
            <w:tcW w:w="284" w:type="pct"/>
            <w:tcBorders>
              <w:top w:val="nil"/>
              <w:left w:val="nil"/>
              <w:bottom w:val="single" w:sz="8" w:space="0" w:color="auto"/>
              <w:right w:val="double" w:sz="6" w:space="0" w:color="auto"/>
            </w:tcBorders>
            <w:shd w:val="clear" w:color="auto" w:fill="auto"/>
            <w:noWrap/>
            <w:vAlign w:val="center"/>
          </w:tcPr>
          <w:p w:rsidR="00A40474" w:rsidRDefault="00A40474" w:rsidP="001C503B">
            <w:pPr>
              <w:jc w:val="both"/>
              <w:rPr>
                <w:rFonts w:ascii="Arial" w:hAnsi="Arial"/>
              </w:rPr>
            </w:pPr>
          </w:p>
        </w:tc>
      </w:tr>
      <w:tr w:rsidR="00A40474" w:rsidRPr="001C2EEC">
        <w:trPr>
          <w:trHeight w:val="300"/>
        </w:trPr>
        <w:tc>
          <w:tcPr>
            <w:tcW w:w="195" w:type="pct"/>
            <w:tcBorders>
              <w:top w:val="nil"/>
              <w:left w:val="double" w:sz="6" w:space="0" w:color="auto"/>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Mlle</w:t>
            </w:r>
          </w:p>
        </w:tc>
        <w:tc>
          <w:tcPr>
            <w:tcW w:w="28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SAIDI</w:t>
            </w:r>
          </w:p>
        </w:tc>
        <w:tc>
          <w:tcPr>
            <w:tcW w:w="320"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VANESSA</w:t>
            </w:r>
          </w:p>
        </w:tc>
        <w:tc>
          <w:tcPr>
            <w:tcW w:w="301"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p>
        </w:tc>
        <w:tc>
          <w:tcPr>
            <w:tcW w:w="355" w:type="pct"/>
            <w:tcBorders>
              <w:top w:val="nil"/>
              <w:left w:val="nil"/>
              <w:bottom w:val="single" w:sz="8" w:space="0" w:color="auto"/>
              <w:right w:val="single" w:sz="8" w:space="0" w:color="auto"/>
            </w:tcBorders>
            <w:shd w:val="clear" w:color="auto" w:fill="auto"/>
            <w:vAlign w:val="center"/>
          </w:tcPr>
          <w:p w:rsidR="00A40474" w:rsidRPr="001D2247" w:rsidRDefault="00A40474" w:rsidP="001C503B">
            <w:pPr>
              <w:jc w:val="both"/>
              <w:rPr>
                <w:rFonts w:ascii="Arial" w:hAnsi="Arial"/>
                <w:szCs w:val="24"/>
              </w:rPr>
            </w:pPr>
            <w:r>
              <w:rPr>
                <w:rFonts w:ascii="Arial" w:hAnsi="Arial"/>
                <w:szCs w:val="24"/>
              </w:rPr>
              <w:t xml:space="preserve">153 avenue </w:t>
            </w:r>
            <w:r>
              <w:rPr>
                <w:rFonts w:ascii="Arial" w:hAnsi="Arial"/>
                <w:szCs w:val="24"/>
              </w:rPr>
              <w:lastRenderedPageBreak/>
              <w:t xml:space="preserve">Pierre </w:t>
            </w:r>
            <w:proofErr w:type="spellStart"/>
            <w:r>
              <w:rPr>
                <w:rFonts w:ascii="Arial" w:hAnsi="Arial"/>
                <w:szCs w:val="24"/>
              </w:rPr>
              <w:t>Brosolette</w:t>
            </w:r>
            <w:proofErr w:type="spellEnd"/>
          </w:p>
        </w:tc>
        <w:tc>
          <w:tcPr>
            <w:tcW w:w="249" w:type="pct"/>
            <w:tcBorders>
              <w:top w:val="nil"/>
              <w:left w:val="nil"/>
              <w:bottom w:val="single" w:sz="8" w:space="0" w:color="auto"/>
              <w:right w:val="single" w:sz="8" w:space="0" w:color="auto"/>
            </w:tcBorders>
            <w:shd w:val="clear" w:color="auto" w:fill="auto"/>
            <w:vAlign w:val="center"/>
          </w:tcPr>
          <w:p w:rsidR="00A40474" w:rsidRPr="001D2247" w:rsidRDefault="00A40474" w:rsidP="001C503B">
            <w:pPr>
              <w:jc w:val="both"/>
              <w:rPr>
                <w:rFonts w:ascii="Arial" w:hAnsi="Arial"/>
                <w:szCs w:val="24"/>
              </w:rPr>
            </w:pPr>
            <w:r w:rsidRPr="001D2247">
              <w:rPr>
                <w:rFonts w:ascii="Arial" w:hAnsi="Arial"/>
                <w:szCs w:val="24"/>
              </w:rPr>
              <w:lastRenderedPageBreak/>
              <w:t>92</w:t>
            </w:r>
            <w:r>
              <w:rPr>
                <w:rFonts w:ascii="Arial" w:hAnsi="Arial"/>
                <w:szCs w:val="24"/>
              </w:rPr>
              <w:t>120</w:t>
            </w:r>
          </w:p>
        </w:tc>
        <w:tc>
          <w:tcPr>
            <w:tcW w:w="338" w:type="pct"/>
            <w:tcBorders>
              <w:top w:val="nil"/>
              <w:left w:val="nil"/>
              <w:bottom w:val="single" w:sz="8" w:space="0" w:color="auto"/>
              <w:right w:val="single" w:sz="8" w:space="0" w:color="auto"/>
            </w:tcBorders>
            <w:shd w:val="clear" w:color="auto" w:fill="auto"/>
            <w:vAlign w:val="center"/>
          </w:tcPr>
          <w:p w:rsidR="00A40474" w:rsidRPr="001D2247" w:rsidRDefault="00A40474" w:rsidP="001C503B">
            <w:pPr>
              <w:jc w:val="both"/>
              <w:rPr>
                <w:rFonts w:ascii="Arial" w:hAnsi="Arial"/>
                <w:szCs w:val="24"/>
              </w:rPr>
            </w:pPr>
            <w:r>
              <w:rPr>
                <w:rFonts w:ascii="Arial" w:hAnsi="Arial"/>
                <w:szCs w:val="24"/>
              </w:rPr>
              <w:t>Montrouge</w:t>
            </w:r>
          </w:p>
        </w:tc>
        <w:tc>
          <w:tcPr>
            <w:tcW w:w="343"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VI</w:t>
            </w:r>
          </w:p>
        </w:tc>
        <w:tc>
          <w:tcPr>
            <w:tcW w:w="319" w:type="pct"/>
            <w:tcBorders>
              <w:top w:val="nil"/>
              <w:left w:val="nil"/>
              <w:bottom w:val="single" w:sz="8" w:space="0" w:color="auto"/>
              <w:right w:val="single" w:sz="8" w:space="0" w:color="auto"/>
            </w:tcBorders>
            <w:shd w:val="clear" w:color="auto" w:fill="auto"/>
            <w:vAlign w:val="center"/>
          </w:tcPr>
          <w:p w:rsidR="00A40474" w:rsidRPr="00BF46D2" w:rsidRDefault="00A40474" w:rsidP="001C503B">
            <w:pPr>
              <w:jc w:val="both"/>
              <w:rPr>
                <w:rFonts w:ascii="Arial" w:hAnsi="Arial"/>
                <w:sz w:val="20"/>
              </w:rPr>
            </w:pPr>
            <w:r w:rsidRPr="00BF46D2">
              <w:rPr>
                <w:rFonts w:ascii="Arial" w:hAnsi="Arial"/>
                <w:sz w:val="20"/>
              </w:rPr>
              <w:t>U872</w:t>
            </w:r>
          </w:p>
        </w:tc>
        <w:tc>
          <w:tcPr>
            <w:tcW w:w="348"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sidRPr="00BF46D2">
              <w:rPr>
                <w:rFonts w:ascii="Arial" w:hAnsi="Arial"/>
                <w:sz w:val="20"/>
              </w:rPr>
              <w:t>CRC/EQ 1</w:t>
            </w:r>
            <w:r>
              <w:rPr>
                <w:rFonts w:ascii="Arial" w:hAnsi="Arial"/>
                <w:sz w:val="20"/>
              </w:rPr>
              <w:t>3</w:t>
            </w:r>
          </w:p>
        </w:tc>
        <w:tc>
          <w:tcPr>
            <w:tcW w:w="314"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Pr>
                <w:rFonts w:ascii="Arial" w:hAnsi="Arial"/>
                <w:sz w:val="20"/>
              </w:rPr>
              <w:t>15 RUE DE L’ECOL</w:t>
            </w:r>
            <w:r>
              <w:rPr>
                <w:rFonts w:ascii="Arial" w:hAnsi="Arial"/>
                <w:sz w:val="20"/>
              </w:rPr>
              <w:lastRenderedPageBreak/>
              <w:t>E DE ME</w:t>
            </w:r>
            <w:r w:rsidRPr="00BF46D2">
              <w:rPr>
                <w:rFonts w:ascii="Arial" w:hAnsi="Arial"/>
                <w:sz w:val="20"/>
              </w:rPr>
              <w:t>DECINE</w:t>
            </w:r>
          </w:p>
        </w:tc>
        <w:tc>
          <w:tcPr>
            <w:tcW w:w="188"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lastRenderedPageBreak/>
              <w:t>75006</w:t>
            </w:r>
          </w:p>
        </w:tc>
        <w:tc>
          <w:tcPr>
            <w:tcW w:w="199"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t>PARIS</w:t>
            </w:r>
          </w:p>
        </w:tc>
        <w:tc>
          <w:tcPr>
            <w:tcW w:w="23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Mme</w:t>
            </w:r>
          </w:p>
        </w:tc>
        <w:tc>
          <w:tcPr>
            <w:tcW w:w="42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FRIDMAN</w:t>
            </w:r>
          </w:p>
        </w:tc>
        <w:tc>
          <w:tcPr>
            <w:tcW w:w="306"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p>
        </w:tc>
        <w:tc>
          <w:tcPr>
            <w:tcW w:w="284" w:type="pct"/>
            <w:tcBorders>
              <w:top w:val="nil"/>
              <w:left w:val="nil"/>
              <w:bottom w:val="single" w:sz="8" w:space="0" w:color="auto"/>
              <w:right w:val="double" w:sz="6" w:space="0" w:color="auto"/>
            </w:tcBorders>
            <w:shd w:val="clear" w:color="auto" w:fill="auto"/>
            <w:noWrap/>
            <w:vAlign w:val="center"/>
          </w:tcPr>
          <w:p w:rsidR="00A40474" w:rsidRDefault="00A40474" w:rsidP="001C503B">
            <w:pPr>
              <w:jc w:val="both"/>
              <w:rPr>
                <w:rFonts w:ascii="Arial" w:hAnsi="Arial"/>
              </w:rPr>
            </w:pPr>
            <w:r>
              <w:rPr>
                <w:rFonts w:ascii="Arial" w:hAnsi="Arial"/>
              </w:rPr>
              <w:t>12</w:t>
            </w:r>
          </w:p>
        </w:tc>
      </w:tr>
      <w:tr w:rsidR="00A40474" w:rsidRPr="001C2EEC">
        <w:trPr>
          <w:trHeight w:val="300"/>
        </w:trPr>
        <w:tc>
          <w:tcPr>
            <w:tcW w:w="195" w:type="pct"/>
            <w:tcBorders>
              <w:top w:val="nil"/>
              <w:left w:val="double" w:sz="6" w:space="0" w:color="auto"/>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lastRenderedPageBreak/>
              <w:t>Mme</w:t>
            </w:r>
          </w:p>
        </w:tc>
        <w:tc>
          <w:tcPr>
            <w:tcW w:w="28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 xml:space="preserve">PRINCE </w:t>
            </w:r>
          </w:p>
        </w:tc>
        <w:tc>
          <w:tcPr>
            <w:tcW w:w="320"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SONIA</w:t>
            </w:r>
          </w:p>
        </w:tc>
        <w:tc>
          <w:tcPr>
            <w:tcW w:w="301"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p>
        </w:tc>
        <w:tc>
          <w:tcPr>
            <w:tcW w:w="355" w:type="pct"/>
            <w:tcBorders>
              <w:top w:val="nil"/>
              <w:left w:val="nil"/>
              <w:bottom w:val="single" w:sz="8" w:space="0" w:color="auto"/>
              <w:right w:val="single" w:sz="8" w:space="0" w:color="auto"/>
            </w:tcBorders>
            <w:shd w:val="clear" w:color="auto" w:fill="auto"/>
            <w:vAlign w:val="center"/>
          </w:tcPr>
          <w:p w:rsidR="00A40474" w:rsidRPr="00CE5C45" w:rsidRDefault="00A40474" w:rsidP="001C503B">
            <w:pPr>
              <w:jc w:val="both"/>
              <w:rPr>
                <w:rFonts w:ascii="Arial" w:hAnsi="Arial" w:cs="Arial"/>
                <w:szCs w:val="24"/>
              </w:rPr>
            </w:pPr>
            <w:r w:rsidRPr="00CE5C45">
              <w:rPr>
                <w:rFonts w:ascii="Arial" w:hAnsi="Arial" w:cs="Arial"/>
                <w:szCs w:val="24"/>
              </w:rPr>
              <w:t xml:space="preserve">11 rue du </w:t>
            </w:r>
            <w:r>
              <w:rPr>
                <w:rFonts w:ascii="Arial" w:hAnsi="Arial" w:cs="Arial"/>
                <w:szCs w:val="24"/>
              </w:rPr>
              <w:t>P</w:t>
            </w:r>
            <w:r w:rsidRPr="00CE5C45">
              <w:rPr>
                <w:rFonts w:ascii="Arial" w:hAnsi="Arial" w:cs="Arial"/>
                <w:szCs w:val="24"/>
              </w:rPr>
              <w:t>resbyt</w:t>
            </w:r>
            <w:r>
              <w:rPr>
                <w:rFonts w:ascii="Arial" w:hAnsi="Arial" w:cs="Arial"/>
                <w:szCs w:val="24"/>
              </w:rPr>
              <w:t>è</w:t>
            </w:r>
            <w:r w:rsidRPr="00CE5C45">
              <w:rPr>
                <w:rFonts w:ascii="Arial" w:hAnsi="Arial" w:cs="Arial"/>
                <w:szCs w:val="24"/>
              </w:rPr>
              <w:t xml:space="preserve">re </w:t>
            </w:r>
          </w:p>
          <w:p w:rsidR="00A40474" w:rsidRDefault="00A40474" w:rsidP="001C503B">
            <w:pPr>
              <w:jc w:val="both"/>
              <w:rPr>
                <w:rFonts w:ascii="Arial" w:hAnsi="Arial"/>
              </w:rPr>
            </w:pPr>
          </w:p>
        </w:tc>
        <w:tc>
          <w:tcPr>
            <w:tcW w:w="24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77000</w:t>
            </w:r>
          </w:p>
        </w:tc>
        <w:tc>
          <w:tcPr>
            <w:tcW w:w="338"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Melun</w:t>
            </w:r>
          </w:p>
        </w:tc>
        <w:tc>
          <w:tcPr>
            <w:tcW w:w="343"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VI</w:t>
            </w:r>
          </w:p>
        </w:tc>
        <w:tc>
          <w:tcPr>
            <w:tcW w:w="319" w:type="pct"/>
            <w:tcBorders>
              <w:top w:val="nil"/>
              <w:left w:val="nil"/>
              <w:bottom w:val="single" w:sz="8" w:space="0" w:color="auto"/>
              <w:right w:val="single" w:sz="8" w:space="0" w:color="auto"/>
            </w:tcBorders>
            <w:shd w:val="clear" w:color="auto" w:fill="auto"/>
            <w:vAlign w:val="center"/>
          </w:tcPr>
          <w:p w:rsidR="00A40474" w:rsidRPr="00BF46D2" w:rsidRDefault="00A40474" w:rsidP="001C503B">
            <w:pPr>
              <w:jc w:val="both"/>
              <w:rPr>
                <w:rFonts w:ascii="Arial" w:hAnsi="Arial"/>
                <w:sz w:val="20"/>
              </w:rPr>
            </w:pPr>
            <w:r w:rsidRPr="00BF46D2">
              <w:rPr>
                <w:rFonts w:ascii="Arial" w:hAnsi="Arial"/>
                <w:sz w:val="20"/>
              </w:rPr>
              <w:t>U872</w:t>
            </w:r>
          </w:p>
        </w:tc>
        <w:tc>
          <w:tcPr>
            <w:tcW w:w="348"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Pr>
                <w:rFonts w:ascii="Arial" w:hAnsi="Arial"/>
                <w:sz w:val="20"/>
              </w:rPr>
              <w:t>CRC/CEF</w:t>
            </w:r>
          </w:p>
        </w:tc>
        <w:tc>
          <w:tcPr>
            <w:tcW w:w="314"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Pr>
                <w:rFonts w:ascii="Arial" w:hAnsi="Arial"/>
                <w:sz w:val="20"/>
              </w:rPr>
              <w:t>15 RUE DE L’ECOLE DE ME</w:t>
            </w:r>
            <w:r w:rsidRPr="00BF46D2">
              <w:rPr>
                <w:rFonts w:ascii="Arial" w:hAnsi="Arial"/>
                <w:sz w:val="20"/>
              </w:rPr>
              <w:t>DECINE</w:t>
            </w:r>
          </w:p>
        </w:tc>
        <w:tc>
          <w:tcPr>
            <w:tcW w:w="188"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t>75006</w:t>
            </w:r>
          </w:p>
        </w:tc>
        <w:tc>
          <w:tcPr>
            <w:tcW w:w="199"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t>PARIS</w:t>
            </w:r>
          </w:p>
        </w:tc>
        <w:tc>
          <w:tcPr>
            <w:tcW w:w="23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Mme</w:t>
            </w:r>
          </w:p>
        </w:tc>
        <w:tc>
          <w:tcPr>
            <w:tcW w:w="42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PEGORIER</w:t>
            </w:r>
          </w:p>
        </w:tc>
        <w:tc>
          <w:tcPr>
            <w:tcW w:w="306"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Martine</w:t>
            </w:r>
          </w:p>
        </w:tc>
        <w:tc>
          <w:tcPr>
            <w:tcW w:w="284" w:type="pct"/>
            <w:tcBorders>
              <w:top w:val="nil"/>
              <w:left w:val="nil"/>
              <w:bottom w:val="single" w:sz="8" w:space="0" w:color="auto"/>
              <w:right w:val="double" w:sz="6" w:space="0" w:color="auto"/>
            </w:tcBorders>
            <w:shd w:val="clear" w:color="auto" w:fill="auto"/>
            <w:noWrap/>
            <w:vAlign w:val="center"/>
          </w:tcPr>
          <w:p w:rsidR="00A40474" w:rsidRDefault="00A40474" w:rsidP="001C503B">
            <w:pPr>
              <w:jc w:val="both"/>
              <w:rPr>
                <w:rFonts w:ascii="Arial" w:hAnsi="Arial"/>
              </w:rPr>
            </w:pPr>
            <w:r>
              <w:rPr>
                <w:rFonts w:ascii="Arial" w:hAnsi="Arial"/>
              </w:rPr>
              <w:t>10</w:t>
            </w:r>
          </w:p>
        </w:tc>
      </w:tr>
      <w:tr w:rsidR="00A40474" w:rsidRPr="001C2EEC">
        <w:trPr>
          <w:trHeight w:val="300"/>
        </w:trPr>
        <w:tc>
          <w:tcPr>
            <w:tcW w:w="195" w:type="pct"/>
            <w:tcBorders>
              <w:top w:val="nil"/>
              <w:left w:val="double" w:sz="6" w:space="0" w:color="auto"/>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Mr</w:t>
            </w:r>
          </w:p>
        </w:tc>
        <w:tc>
          <w:tcPr>
            <w:tcW w:w="28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ZADIGUE</w:t>
            </w:r>
          </w:p>
        </w:tc>
        <w:tc>
          <w:tcPr>
            <w:tcW w:w="320"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cs="Arial"/>
                <w:sz w:val="20"/>
              </w:rPr>
            </w:pPr>
            <w:r>
              <w:rPr>
                <w:rFonts w:ascii="Arial" w:hAnsi="Arial" w:cs="Arial"/>
                <w:sz w:val="20"/>
              </w:rPr>
              <w:t>GEORGES</w:t>
            </w:r>
          </w:p>
        </w:tc>
        <w:tc>
          <w:tcPr>
            <w:tcW w:w="301"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p>
        </w:tc>
        <w:tc>
          <w:tcPr>
            <w:tcW w:w="355" w:type="pct"/>
            <w:tcBorders>
              <w:top w:val="nil"/>
              <w:left w:val="nil"/>
              <w:bottom w:val="single" w:sz="8" w:space="0" w:color="auto"/>
              <w:right w:val="single" w:sz="8" w:space="0" w:color="auto"/>
            </w:tcBorders>
            <w:shd w:val="clear" w:color="auto" w:fill="auto"/>
            <w:vAlign w:val="center"/>
          </w:tcPr>
          <w:p w:rsidR="00A40474" w:rsidRPr="00BF5CAF" w:rsidRDefault="00A40474" w:rsidP="001C503B">
            <w:pPr>
              <w:jc w:val="both"/>
              <w:rPr>
                <w:rFonts w:ascii="Arial" w:hAnsi="Arial"/>
                <w:szCs w:val="24"/>
              </w:rPr>
            </w:pPr>
            <w:r w:rsidRPr="00BF5CAF">
              <w:rPr>
                <w:rFonts w:ascii="Arial" w:hAnsi="Arial"/>
                <w:szCs w:val="24"/>
              </w:rPr>
              <w:t>4 rue de la terrasse</w:t>
            </w:r>
          </w:p>
        </w:tc>
        <w:tc>
          <w:tcPr>
            <w:tcW w:w="249" w:type="pct"/>
            <w:tcBorders>
              <w:top w:val="nil"/>
              <w:left w:val="nil"/>
              <w:bottom w:val="single" w:sz="8" w:space="0" w:color="auto"/>
              <w:right w:val="single" w:sz="8" w:space="0" w:color="auto"/>
            </w:tcBorders>
            <w:shd w:val="clear" w:color="auto" w:fill="auto"/>
            <w:vAlign w:val="center"/>
          </w:tcPr>
          <w:p w:rsidR="00A40474" w:rsidRDefault="00A40474" w:rsidP="001C503B">
            <w:pPr>
              <w:jc w:val="both"/>
              <w:rPr>
                <w:rFonts w:ascii="Arial" w:hAnsi="Arial"/>
              </w:rPr>
            </w:pPr>
            <w:r>
              <w:rPr>
                <w:rFonts w:ascii="Arial" w:hAnsi="Arial"/>
              </w:rPr>
              <w:t>94470</w:t>
            </w:r>
          </w:p>
        </w:tc>
        <w:tc>
          <w:tcPr>
            <w:tcW w:w="338" w:type="pct"/>
            <w:tcBorders>
              <w:top w:val="nil"/>
              <w:left w:val="nil"/>
              <w:bottom w:val="single" w:sz="8" w:space="0" w:color="auto"/>
              <w:right w:val="single" w:sz="8" w:space="0" w:color="auto"/>
            </w:tcBorders>
            <w:shd w:val="clear" w:color="auto" w:fill="auto"/>
            <w:vAlign w:val="center"/>
          </w:tcPr>
          <w:p w:rsidR="00A40474" w:rsidRPr="00BF5CAF" w:rsidRDefault="00A40474" w:rsidP="001C503B">
            <w:pPr>
              <w:jc w:val="both"/>
              <w:rPr>
                <w:rFonts w:ascii="Arial" w:hAnsi="Arial"/>
                <w:szCs w:val="24"/>
              </w:rPr>
            </w:pPr>
            <w:proofErr w:type="spellStart"/>
            <w:r>
              <w:rPr>
                <w:rFonts w:ascii="Arial" w:hAnsi="Arial"/>
                <w:szCs w:val="24"/>
              </w:rPr>
              <w:t>Boissy</w:t>
            </w:r>
            <w:proofErr w:type="spellEnd"/>
            <w:r>
              <w:rPr>
                <w:rFonts w:ascii="Arial" w:hAnsi="Arial"/>
                <w:szCs w:val="24"/>
              </w:rPr>
              <w:t xml:space="preserve"> S</w:t>
            </w:r>
            <w:r w:rsidRPr="00BF5CAF">
              <w:rPr>
                <w:rFonts w:ascii="Arial" w:hAnsi="Arial"/>
                <w:szCs w:val="24"/>
              </w:rPr>
              <w:t>t Léger</w:t>
            </w:r>
          </w:p>
          <w:p w:rsidR="00A40474" w:rsidRPr="00BF5CAF" w:rsidRDefault="00A40474" w:rsidP="001C503B">
            <w:pPr>
              <w:jc w:val="both"/>
              <w:rPr>
                <w:rFonts w:ascii="Calibri" w:hAnsi="Calibri"/>
                <w:color w:val="1F497D"/>
                <w:sz w:val="22"/>
                <w:szCs w:val="22"/>
              </w:rPr>
            </w:pPr>
          </w:p>
          <w:p w:rsidR="00A40474" w:rsidRDefault="00A40474" w:rsidP="001C503B">
            <w:pPr>
              <w:jc w:val="both"/>
              <w:rPr>
                <w:rFonts w:ascii="Arial" w:hAnsi="Arial"/>
              </w:rPr>
            </w:pPr>
          </w:p>
        </w:tc>
        <w:tc>
          <w:tcPr>
            <w:tcW w:w="343"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Pr>
                <w:sz w:val="20"/>
              </w:rPr>
              <w:t>VI</w:t>
            </w:r>
          </w:p>
        </w:tc>
        <w:tc>
          <w:tcPr>
            <w:tcW w:w="319" w:type="pct"/>
            <w:tcBorders>
              <w:top w:val="nil"/>
              <w:left w:val="nil"/>
              <w:bottom w:val="single" w:sz="8" w:space="0" w:color="auto"/>
              <w:right w:val="single" w:sz="8" w:space="0" w:color="auto"/>
            </w:tcBorders>
            <w:shd w:val="clear" w:color="auto" w:fill="auto"/>
            <w:vAlign w:val="center"/>
          </w:tcPr>
          <w:p w:rsidR="00A40474" w:rsidRPr="00BF46D2" w:rsidRDefault="00A40474" w:rsidP="001C503B">
            <w:pPr>
              <w:jc w:val="both"/>
              <w:rPr>
                <w:rFonts w:ascii="Arial" w:hAnsi="Arial"/>
                <w:sz w:val="20"/>
              </w:rPr>
            </w:pPr>
            <w:r w:rsidRPr="00BF46D2">
              <w:rPr>
                <w:rFonts w:ascii="Arial" w:hAnsi="Arial"/>
                <w:sz w:val="20"/>
              </w:rPr>
              <w:t>U872</w:t>
            </w:r>
          </w:p>
        </w:tc>
        <w:tc>
          <w:tcPr>
            <w:tcW w:w="348"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Pr>
                <w:rFonts w:ascii="Arial" w:hAnsi="Arial"/>
                <w:sz w:val="20"/>
              </w:rPr>
              <w:t>CRC/CEF</w:t>
            </w:r>
          </w:p>
        </w:tc>
        <w:tc>
          <w:tcPr>
            <w:tcW w:w="314" w:type="pct"/>
            <w:tcBorders>
              <w:top w:val="nil"/>
              <w:left w:val="nil"/>
              <w:bottom w:val="single" w:sz="8" w:space="0" w:color="auto"/>
              <w:right w:val="single" w:sz="8" w:space="0" w:color="auto"/>
            </w:tcBorders>
            <w:shd w:val="clear" w:color="auto" w:fill="auto"/>
          </w:tcPr>
          <w:p w:rsidR="00A40474" w:rsidRPr="00BF46D2" w:rsidRDefault="00A40474" w:rsidP="001C503B">
            <w:pPr>
              <w:jc w:val="both"/>
              <w:rPr>
                <w:sz w:val="20"/>
              </w:rPr>
            </w:pPr>
            <w:r>
              <w:rPr>
                <w:rFonts w:ascii="Arial" w:hAnsi="Arial"/>
                <w:sz w:val="20"/>
              </w:rPr>
              <w:t>15 RUE DE L’ECOLE DE ME</w:t>
            </w:r>
            <w:r w:rsidRPr="00BF46D2">
              <w:rPr>
                <w:rFonts w:ascii="Arial" w:hAnsi="Arial"/>
                <w:sz w:val="20"/>
              </w:rPr>
              <w:t>DECINE</w:t>
            </w:r>
          </w:p>
        </w:tc>
        <w:tc>
          <w:tcPr>
            <w:tcW w:w="188"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t>75006</w:t>
            </w:r>
          </w:p>
        </w:tc>
        <w:tc>
          <w:tcPr>
            <w:tcW w:w="199" w:type="pct"/>
            <w:tcBorders>
              <w:top w:val="nil"/>
              <w:left w:val="nil"/>
              <w:bottom w:val="single" w:sz="8" w:space="0" w:color="auto"/>
              <w:right w:val="single" w:sz="8" w:space="0" w:color="auto"/>
            </w:tcBorders>
            <w:shd w:val="clear" w:color="auto" w:fill="auto"/>
            <w:noWrap/>
            <w:vAlign w:val="center"/>
          </w:tcPr>
          <w:p w:rsidR="00A40474" w:rsidRPr="00BF46D2" w:rsidRDefault="00A40474" w:rsidP="001C503B">
            <w:pPr>
              <w:jc w:val="both"/>
              <w:rPr>
                <w:rFonts w:ascii="Arial" w:hAnsi="Arial"/>
                <w:sz w:val="20"/>
              </w:rPr>
            </w:pPr>
            <w:r w:rsidRPr="00BF46D2">
              <w:rPr>
                <w:rFonts w:ascii="Arial" w:hAnsi="Arial"/>
                <w:sz w:val="20"/>
              </w:rPr>
              <w:t>PARIS</w:t>
            </w:r>
          </w:p>
        </w:tc>
        <w:tc>
          <w:tcPr>
            <w:tcW w:w="23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Mme</w:t>
            </w:r>
          </w:p>
        </w:tc>
        <w:tc>
          <w:tcPr>
            <w:tcW w:w="422"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PEGORIER</w:t>
            </w:r>
          </w:p>
        </w:tc>
        <w:tc>
          <w:tcPr>
            <w:tcW w:w="306" w:type="pct"/>
            <w:tcBorders>
              <w:top w:val="nil"/>
              <w:left w:val="nil"/>
              <w:bottom w:val="single" w:sz="8" w:space="0" w:color="auto"/>
              <w:right w:val="single" w:sz="8" w:space="0" w:color="auto"/>
            </w:tcBorders>
            <w:shd w:val="clear" w:color="auto" w:fill="auto"/>
            <w:noWrap/>
            <w:vAlign w:val="center"/>
          </w:tcPr>
          <w:p w:rsidR="00A40474" w:rsidRDefault="00A40474" w:rsidP="001C503B">
            <w:pPr>
              <w:jc w:val="both"/>
              <w:rPr>
                <w:rFonts w:ascii="Arial" w:hAnsi="Arial" w:cs="Arial"/>
                <w:sz w:val="20"/>
              </w:rPr>
            </w:pPr>
            <w:r>
              <w:rPr>
                <w:rFonts w:ascii="Arial" w:hAnsi="Arial" w:cs="Arial"/>
                <w:sz w:val="20"/>
              </w:rPr>
              <w:t>Martine</w:t>
            </w:r>
          </w:p>
        </w:tc>
        <w:tc>
          <w:tcPr>
            <w:tcW w:w="284" w:type="pct"/>
            <w:tcBorders>
              <w:top w:val="nil"/>
              <w:left w:val="nil"/>
              <w:bottom w:val="single" w:sz="8" w:space="0" w:color="auto"/>
              <w:right w:val="double" w:sz="6" w:space="0" w:color="auto"/>
            </w:tcBorders>
            <w:shd w:val="clear" w:color="auto" w:fill="auto"/>
            <w:noWrap/>
            <w:vAlign w:val="center"/>
          </w:tcPr>
          <w:p w:rsidR="00A40474" w:rsidRDefault="00A40474" w:rsidP="001C503B">
            <w:pPr>
              <w:jc w:val="both"/>
              <w:rPr>
                <w:rFonts w:ascii="Arial" w:hAnsi="Arial"/>
              </w:rPr>
            </w:pPr>
            <w:r>
              <w:rPr>
                <w:rFonts w:ascii="Arial" w:hAnsi="Arial"/>
              </w:rPr>
              <w:t>4</w:t>
            </w:r>
          </w:p>
        </w:tc>
      </w:tr>
      <w:tr w:rsidR="00A40474" w:rsidRPr="001C2EEC">
        <w:trPr>
          <w:trHeight w:val="502"/>
        </w:trPr>
        <w:tc>
          <w:tcPr>
            <w:tcW w:w="195"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289"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20"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01"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55"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249"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38"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43"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19"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48"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14"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188" w:type="pct"/>
            <w:tcBorders>
              <w:top w:val="nil"/>
              <w:left w:val="nil"/>
              <w:bottom w:val="nil"/>
              <w:right w:val="nil"/>
            </w:tcBorders>
            <w:shd w:val="clear" w:color="auto" w:fill="auto"/>
            <w:noWrap/>
            <w:vAlign w:val="bottom"/>
          </w:tcPr>
          <w:p w:rsidR="00A40474" w:rsidRPr="001C2EEC" w:rsidRDefault="00A40474" w:rsidP="001C2EEC">
            <w:pPr>
              <w:rPr>
                <w:rFonts w:ascii="Arial" w:hAnsi="Arial" w:cs="Arial"/>
                <w:sz w:val="20"/>
              </w:rPr>
            </w:pPr>
          </w:p>
        </w:tc>
        <w:tc>
          <w:tcPr>
            <w:tcW w:w="199" w:type="pct"/>
            <w:tcBorders>
              <w:top w:val="nil"/>
              <w:left w:val="nil"/>
              <w:bottom w:val="nil"/>
              <w:right w:val="nil"/>
            </w:tcBorders>
            <w:shd w:val="clear" w:color="auto" w:fill="auto"/>
            <w:noWrap/>
            <w:vAlign w:val="bottom"/>
          </w:tcPr>
          <w:p w:rsidR="00A40474" w:rsidRPr="001C2EEC" w:rsidRDefault="00A40474" w:rsidP="001C2EEC">
            <w:pPr>
              <w:rPr>
                <w:rFonts w:ascii="Arial" w:hAnsi="Arial" w:cs="Arial"/>
                <w:sz w:val="20"/>
              </w:rPr>
            </w:pPr>
          </w:p>
        </w:tc>
        <w:tc>
          <w:tcPr>
            <w:tcW w:w="232" w:type="pct"/>
            <w:tcBorders>
              <w:top w:val="nil"/>
              <w:left w:val="nil"/>
              <w:bottom w:val="nil"/>
              <w:right w:val="nil"/>
            </w:tcBorders>
            <w:shd w:val="clear" w:color="auto" w:fill="auto"/>
            <w:noWrap/>
            <w:vAlign w:val="bottom"/>
          </w:tcPr>
          <w:p w:rsidR="00A40474" w:rsidRPr="001C2EEC" w:rsidRDefault="00A40474" w:rsidP="001C2EEC">
            <w:pPr>
              <w:rPr>
                <w:rFonts w:ascii="Arial" w:hAnsi="Arial" w:cs="Arial"/>
                <w:sz w:val="20"/>
              </w:rPr>
            </w:pPr>
          </w:p>
        </w:tc>
        <w:tc>
          <w:tcPr>
            <w:tcW w:w="422" w:type="pct"/>
            <w:tcBorders>
              <w:top w:val="nil"/>
              <w:left w:val="nil"/>
              <w:bottom w:val="nil"/>
              <w:right w:val="nil"/>
            </w:tcBorders>
            <w:shd w:val="clear" w:color="auto" w:fill="auto"/>
            <w:noWrap/>
            <w:vAlign w:val="bottom"/>
          </w:tcPr>
          <w:p w:rsidR="00A40474" w:rsidRPr="001C2EEC" w:rsidRDefault="00A40474" w:rsidP="001C2EEC">
            <w:pPr>
              <w:rPr>
                <w:rFonts w:ascii="Arial" w:hAnsi="Arial" w:cs="Arial"/>
                <w:sz w:val="20"/>
              </w:rPr>
            </w:pPr>
          </w:p>
        </w:tc>
        <w:tc>
          <w:tcPr>
            <w:tcW w:w="306" w:type="pct"/>
            <w:tcBorders>
              <w:top w:val="single" w:sz="8" w:space="0" w:color="auto"/>
              <w:left w:val="double" w:sz="6" w:space="0" w:color="auto"/>
              <w:bottom w:val="double" w:sz="6" w:space="0" w:color="auto"/>
              <w:right w:val="single" w:sz="8" w:space="0" w:color="auto"/>
            </w:tcBorders>
            <w:shd w:val="clear" w:color="auto" w:fill="auto"/>
            <w:noWrap/>
            <w:vAlign w:val="center"/>
          </w:tcPr>
          <w:p w:rsidR="00A40474" w:rsidRPr="001C2EEC" w:rsidRDefault="00A40474" w:rsidP="001C2EEC">
            <w:pPr>
              <w:jc w:val="center"/>
              <w:rPr>
                <w:rFonts w:ascii="Arial" w:hAnsi="Arial" w:cs="Arial"/>
                <w:b/>
                <w:bCs/>
                <w:sz w:val="20"/>
              </w:rPr>
            </w:pPr>
            <w:r w:rsidRPr="001C2EEC">
              <w:rPr>
                <w:rFonts w:ascii="Arial" w:hAnsi="Arial" w:cs="Arial"/>
                <w:b/>
                <w:bCs/>
                <w:sz w:val="20"/>
              </w:rPr>
              <w:t>TOTAL :</w:t>
            </w:r>
          </w:p>
        </w:tc>
        <w:tc>
          <w:tcPr>
            <w:tcW w:w="284" w:type="pct"/>
            <w:tcBorders>
              <w:top w:val="single" w:sz="8" w:space="0" w:color="auto"/>
              <w:left w:val="nil"/>
              <w:bottom w:val="double" w:sz="6" w:space="0" w:color="auto"/>
              <w:right w:val="double" w:sz="6" w:space="0" w:color="auto"/>
            </w:tcBorders>
            <w:shd w:val="clear" w:color="auto" w:fill="auto"/>
            <w:noWrap/>
            <w:vAlign w:val="center"/>
          </w:tcPr>
          <w:p w:rsidR="00A40474" w:rsidRPr="001C2EEC" w:rsidRDefault="00A40474" w:rsidP="001C2EEC">
            <w:pPr>
              <w:jc w:val="center"/>
              <w:rPr>
                <w:rFonts w:ascii="Arial" w:hAnsi="Arial" w:cs="Arial"/>
                <w:sz w:val="20"/>
              </w:rPr>
            </w:pPr>
            <w:r>
              <w:rPr>
                <w:rFonts w:ascii="Arial" w:hAnsi="Arial" w:cs="Arial"/>
                <w:sz w:val="20"/>
              </w:rPr>
              <w:t>80</w:t>
            </w:r>
          </w:p>
        </w:tc>
      </w:tr>
      <w:tr w:rsidR="00A40474" w:rsidRPr="001C2EEC">
        <w:trPr>
          <w:trHeight w:val="510"/>
        </w:trPr>
        <w:tc>
          <w:tcPr>
            <w:tcW w:w="195"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289"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20"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01"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55"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249"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38"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43"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19"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348" w:type="pct"/>
            <w:tcBorders>
              <w:top w:val="nil"/>
              <w:left w:val="nil"/>
              <w:bottom w:val="nil"/>
              <w:right w:val="nil"/>
            </w:tcBorders>
            <w:shd w:val="clear" w:color="auto" w:fill="auto"/>
            <w:vAlign w:val="bottom"/>
          </w:tcPr>
          <w:p w:rsidR="00A40474" w:rsidRPr="001C2EEC" w:rsidRDefault="00A40474" w:rsidP="001C2EEC">
            <w:pPr>
              <w:rPr>
                <w:rFonts w:ascii="Arial" w:hAnsi="Arial" w:cs="Arial"/>
                <w:sz w:val="20"/>
              </w:rPr>
            </w:pPr>
          </w:p>
        </w:tc>
        <w:tc>
          <w:tcPr>
            <w:tcW w:w="1354" w:type="pct"/>
            <w:gridSpan w:val="5"/>
            <w:tcBorders>
              <w:top w:val="nil"/>
              <w:left w:val="nil"/>
              <w:bottom w:val="nil"/>
              <w:right w:val="nil"/>
            </w:tcBorders>
            <w:shd w:val="clear" w:color="auto" w:fill="auto"/>
            <w:vAlign w:val="center"/>
          </w:tcPr>
          <w:p w:rsidR="00A40474" w:rsidRPr="001C2EEC" w:rsidRDefault="00A40474" w:rsidP="001C2EEC">
            <w:pPr>
              <w:rPr>
                <w:rFonts w:ascii="Arial" w:hAnsi="Arial" w:cs="Arial"/>
                <w:sz w:val="20"/>
                <w:u w:val="single"/>
              </w:rPr>
            </w:pPr>
            <w:r w:rsidRPr="001C2EEC">
              <w:rPr>
                <w:rFonts w:ascii="Arial" w:hAnsi="Arial" w:cs="Arial"/>
                <w:sz w:val="20"/>
                <w:u w:val="single"/>
              </w:rPr>
              <w:t>Signature du Président du CLAS :</w:t>
            </w:r>
          </w:p>
        </w:tc>
        <w:tc>
          <w:tcPr>
            <w:tcW w:w="306" w:type="pct"/>
            <w:tcBorders>
              <w:top w:val="nil"/>
              <w:left w:val="nil"/>
              <w:bottom w:val="nil"/>
              <w:right w:val="nil"/>
            </w:tcBorders>
            <w:shd w:val="clear" w:color="auto" w:fill="auto"/>
            <w:noWrap/>
            <w:vAlign w:val="bottom"/>
          </w:tcPr>
          <w:p w:rsidR="00A40474" w:rsidRPr="001C2EEC" w:rsidRDefault="00A40474" w:rsidP="001C2EEC">
            <w:pPr>
              <w:rPr>
                <w:rFonts w:ascii="Arial" w:hAnsi="Arial" w:cs="Arial"/>
                <w:sz w:val="20"/>
              </w:rPr>
            </w:pPr>
          </w:p>
        </w:tc>
        <w:tc>
          <w:tcPr>
            <w:tcW w:w="284" w:type="pct"/>
            <w:tcBorders>
              <w:top w:val="nil"/>
              <w:left w:val="nil"/>
              <w:bottom w:val="nil"/>
              <w:right w:val="nil"/>
            </w:tcBorders>
            <w:shd w:val="clear" w:color="auto" w:fill="auto"/>
            <w:noWrap/>
            <w:vAlign w:val="bottom"/>
          </w:tcPr>
          <w:p w:rsidR="00A40474" w:rsidRPr="001C2EEC" w:rsidRDefault="00A40474" w:rsidP="001C2EEC">
            <w:pPr>
              <w:rPr>
                <w:rFonts w:ascii="Arial" w:hAnsi="Arial" w:cs="Arial"/>
                <w:sz w:val="20"/>
              </w:rPr>
            </w:pPr>
          </w:p>
        </w:tc>
      </w:tr>
    </w:tbl>
    <w:p w:rsidR="0011245E" w:rsidRDefault="0011245E" w:rsidP="0065467B">
      <w:pPr>
        <w:pStyle w:val="Titre"/>
        <w:ind w:left="0"/>
        <w:jc w:val="left"/>
        <w:sectPr w:rsidR="0011245E">
          <w:pgSz w:w="16832" w:h="11904" w:orient="landscape" w:code="9"/>
          <w:pgMar w:top="709" w:right="567" w:bottom="987" w:left="1134" w:header="425" w:footer="726" w:gutter="0"/>
          <w:cols w:space="709"/>
        </w:sectPr>
      </w:pPr>
    </w:p>
    <w:p w:rsidR="00CF6BE6" w:rsidRDefault="00CF6BE6" w:rsidP="0011245E">
      <w:pPr>
        <w:pStyle w:val="Titre"/>
        <w:ind w:left="0"/>
        <w:jc w:val="left"/>
      </w:pPr>
    </w:p>
    <w:p w:rsidR="00CF6BE6" w:rsidRDefault="00CF6BE6" w:rsidP="0011245E">
      <w:pPr>
        <w:pStyle w:val="Titre"/>
        <w:ind w:left="0"/>
        <w:jc w:val="left"/>
      </w:pPr>
    </w:p>
    <w:p w:rsidR="0011245E" w:rsidRDefault="0011245E" w:rsidP="0011245E">
      <w:pPr>
        <w:pStyle w:val="Titre"/>
        <w:ind w:left="0"/>
        <w:jc w:val="left"/>
      </w:pPr>
      <w:r>
        <w:t>Document 3 : LISTE DU MATERIEL ET ASSURANCE</w:t>
      </w:r>
    </w:p>
    <w:p w:rsidR="0011245E" w:rsidRDefault="0011245E" w:rsidP="0011245E">
      <w:pPr>
        <w:rPr>
          <w:rFonts w:ascii="Arial" w:hAnsi="Arial"/>
          <w:b/>
        </w:rPr>
      </w:pPr>
    </w:p>
    <w:p w:rsidR="0011245E" w:rsidRDefault="0011245E" w:rsidP="0011245E">
      <w:pPr>
        <w:rPr>
          <w:rFonts w:ascii="Arial" w:hAnsi="Arial"/>
          <w:b/>
        </w:rPr>
      </w:pPr>
    </w:p>
    <w:p w:rsidR="0011245E" w:rsidRDefault="00055C37" w:rsidP="0011245E">
      <w:pPr>
        <w:rPr>
          <w:rFonts w:ascii="Arial" w:hAnsi="Arial"/>
          <w:b/>
        </w:rPr>
      </w:pPr>
      <w:r>
        <w:rPr>
          <w:rFonts w:ascii="Arial" w:hAnsi="Arial"/>
          <w:b/>
        </w:rPr>
        <w:t>Année 2011</w:t>
      </w:r>
    </w:p>
    <w:p w:rsidR="0011245E" w:rsidRDefault="0011245E" w:rsidP="0011245E">
      <w:pPr>
        <w:rPr>
          <w:rFonts w:ascii="Arial" w:hAnsi="Arial"/>
          <w:b/>
        </w:rPr>
      </w:pPr>
    </w:p>
    <w:p w:rsidR="0011245E" w:rsidRDefault="0011245E" w:rsidP="0011245E">
      <w:pPr>
        <w:rPr>
          <w:rFonts w:ascii="Arial" w:hAnsi="Arial"/>
          <w:b/>
        </w:rPr>
      </w:pPr>
      <w:r>
        <w:rPr>
          <w:rFonts w:ascii="Arial" w:hAnsi="Arial"/>
          <w:b/>
        </w:rPr>
        <w:t xml:space="preserve">I - Le CLAS possède du matériel : </w:t>
      </w:r>
    </w:p>
    <w:p w:rsidR="0011245E" w:rsidRDefault="0011245E" w:rsidP="0011245E">
      <w:pPr>
        <w:ind w:left="700"/>
        <w:rPr>
          <w:rFonts w:ascii="Arial" w:hAnsi="Arial"/>
        </w:rPr>
      </w:pPr>
      <w:r>
        <w:rPr>
          <w:rFonts w:ascii="Arial" w:hAnsi="Arial"/>
        </w:rPr>
        <w:t xml:space="preserve">1 - Le matériel est en bon état et répond aux normes de sécurité (à assurer) : donner la liste dans le tableau ci-joint. (CD, livres, </w:t>
      </w:r>
      <w:proofErr w:type="gramStart"/>
      <w:r>
        <w:rPr>
          <w:rFonts w:ascii="Arial" w:hAnsi="Arial"/>
        </w:rPr>
        <w:t>DVD…)</w:t>
      </w:r>
      <w:proofErr w:type="gramEnd"/>
    </w:p>
    <w:p w:rsidR="0011245E" w:rsidRDefault="0011245E" w:rsidP="0011245E">
      <w:pPr>
        <w:ind w:left="851" w:hanging="151"/>
        <w:rPr>
          <w:rFonts w:ascii="Arial" w:hAnsi="Arial"/>
        </w:rPr>
      </w:pPr>
    </w:p>
    <w:p w:rsidR="0011245E" w:rsidRDefault="0011245E" w:rsidP="0011245E">
      <w:pPr>
        <w:pStyle w:val="Retraitcorpsdetexte"/>
        <w:ind w:left="709"/>
        <w:rPr>
          <w:rFonts w:ascii="Arial" w:hAnsi="Arial"/>
        </w:rPr>
      </w:pPr>
      <w:r>
        <w:rPr>
          <w:rFonts w:ascii="Arial" w:hAnsi="Arial"/>
        </w:rPr>
        <w:t>2 - Le matériel est obsolète ou inutile : faire une demande d’autorisation de destruction pour accord du CAES (Document 4)</w:t>
      </w:r>
    </w:p>
    <w:p w:rsidR="0011245E" w:rsidRDefault="0011245E" w:rsidP="0011245E">
      <w:pPr>
        <w:pStyle w:val="Retraitcorpsdetexte"/>
        <w:ind w:left="709"/>
        <w:rPr>
          <w:rFonts w:ascii="Arial" w:hAnsi="Arial"/>
          <w:i/>
        </w:rPr>
      </w:pPr>
    </w:p>
    <w:tbl>
      <w:tblPr>
        <w:tblW w:w="0" w:type="auto"/>
        <w:tblLayout w:type="fixed"/>
        <w:tblCellMar>
          <w:left w:w="30" w:type="dxa"/>
          <w:right w:w="30" w:type="dxa"/>
        </w:tblCellMar>
        <w:tblLook w:val="0000" w:firstRow="0" w:lastRow="0" w:firstColumn="0" w:lastColumn="0" w:noHBand="0" w:noVBand="0"/>
      </w:tblPr>
      <w:tblGrid>
        <w:gridCol w:w="2600"/>
        <w:gridCol w:w="1559"/>
        <w:gridCol w:w="1500"/>
        <w:gridCol w:w="1137"/>
        <w:gridCol w:w="1172"/>
      </w:tblGrid>
      <w:tr w:rsidR="0011245E">
        <w:trPr>
          <w:cantSplit/>
          <w:trHeight w:val="720"/>
        </w:trPr>
        <w:tc>
          <w:tcPr>
            <w:tcW w:w="2600" w:type="dxa"/>
            <w:tcBorders>
              <w:top w:val="single" w:sz="6" w:space="0" w:color="auto"/>
              <w:left w:val="single" w:sz="6" w:space="0" w:color="auto"/>
              <w:bottom w:val="single" w:sz="6" w:space="0" w:color="auto"/>
              <w:right w:val="single" w:sz="6" w:space="0" w:color="auto"/>
            </w:tcBorders>
          </w:tcPr>
          <w:p w:rsidR="0011245E" w:rsidRDefault="0011245E" w:rsidP="00B760A9">
            <w:pPr>
              <w:jc w:val="center"/>
              <w:rPr>
                <w:rFonts w:ascii="Arial" w:hAnsi="Arial"/>
                <w:b/>
                <w:color w:val="000000"/>
                <w:sz w:val="22"/>
              </w:rPr>
            </w:pPr>
          </w:p>
        </w:tc>
        <w:tc>
          <w:tcPr>
            <w:tcW w:w="5368" w:type="dxa"/>
            <w:gridSpan w:val="4"/>
            <w:tcBorders>
              <w:top w:val="single" w:sz="6" w:space="0" w:color="auto"/>
              <w:left w:val="single" w:sz="6" w:space="0" w:color="auto"/>
              <w:bottom w:val="single" w:sz="6" w:space="0" w:color="auto"/>
              <w:right w:val="single" w:sz="6" w:space="0" w:color="auto"/>
            </w:tcBorders>
          </w:tcPr>
          <w:p w:rsidR="0011245E" w:rsidRDefault="0011245E" w:rsidP="00B760A9">
            <w:pPr>
              <w:rPr>
                <w:rFonts w:ascii="Arial" w:hAnsi="Arial"/>
                <w:b/>
                <w:color w:val="000000"/>
              </w:rPr>
            </w:pPr>
          </w:p>
          <w:p w:rsidR="0011245E" w:rsidRDefault="0011245E" w:rsidP="00B760A9">
            <w:pPr>
              <w:ind w:right="1214"/>
              <w:rPr>
                <w:rFonts w:ascii="Arial" w:hAnsi="Arial"/>
              </w:rPr>
            </w:pPr>
            <w:r>
              <w:rPr>
                <w:rFonts w:ascii="Arial" w:hAnsi="Arial"/>
                <w:b/>
                <w:color w:val="000000"/>
              </w:rPr>
              <w:t>Matériels en possession du CLAS</w:t>
            </w:r>
          </w:p>
          <w:p w:rsidR="0011245E" w:rsidRDefault="0011245E" w:rsidP="00B760A9">
            <w:pPr>
              <w:jc w:val="center"/>
              <w:rPr>
                <w:rFonts w:ascii="Arial" w:hAnsi="Arial"/>
                <w:b/>
                <w:color w:val="000000"/>
              </w:rPr>
            </w:pPr>
          </w:p>
        </w:tc>
      </w:tr>
      <w:tr w:rsidR="0011245E">
        <w:trPr>
          <w:trHeight w:val="720"/>
        </w:trPr>
        <w:tc>
          <w:tcPr>
            <w:tcW w:w="2600" w:type="dxa"/>
            <w:tcBorders>
              <w:top w:val="single" w:sz="6" w:space="0" w:color="auto"/>
              <w:left w:val="single" w:sz="6" w:space="0" w:color="auto"/>
              <w:bottom w:val="single" w:sz="6" w:space="0" w:color="auto"/>
              <w:right w:val="single" w:sz="6" w:space="0" w:color="auto"/>
            </w:tcBorders>
          </w:tcPr>
          <w:p w:rsidR="0011245E" w:rsidRDefault="0011245E" w:rsidP="00B760A9">
            <w:pPr>
              <w:jc w:val="center"/>
              <w:rPr>
                <w:rFonts w:ascii="Arial" w:hAnsi="Arial"/>
                <w:b/>
                <w:color w:val="000000"/>
                <w:sz w:val="22"/>
              </w:rPr>
            </w:pPr>
          </w:p>
          <w:p w:rsidR="0011245E" w:rsidRDefault="0011245E" w:rsidP="00B760A9">
            <w:pPr>
              <w:jc w:val="center"/>
              <w:rPr>
                <w:rFonts w:ascii="Arial" w:hAnsi="Arial"/>
                <w:b/>
                <w:color w:val="000000"/>
                <w:sz w:val="22"/>
              </w:rPr>
            </w:pPr>
          </w:p>
          <w:p w:rsidR="0011245E" w:rsidRDefault="0011245E" w:rsidP="00B760A9">
            <w:pPr>
              <w:jc w:val="center"/>
              <w:rPr>
                <w:rFonts w:ascii="Arial" w:hAnsi="Arial"/>
                <w:b/>
                <w:color w:val="000000"/>
                <w:sz w:val="22"/>
              </w:rPr>
            </w:pPr>
            <w:r>
              <w:rPr>
                <w:rFonts w:ascii="Arial" w:hAnsi="Arial"/>
                <w:b/>
                <w:color w:val="000000"/>
                <w:sz w:val="22"/>
              </w:rPr>
              <w:t>NATURE DU MATERIEL</w:t>
            </w:r>
          </w:p>
        </w:tc>
        <w:tc>
          <w:tcPr>
            <w:tcW w:w="1559" w:type="dxa"/>
            <w:tcBorders>
              <w:top w:val="single" w:sz="6" w:space="0" w:color="auto"/>
              <w:left w:val="single" w:sz="6" w:space="0" w:color="auto"/>
              <w:bottom w:val="single" w:sz="6" w:space="0" w:color="auto"/>
              <w:right w:val="single" w:sz="6" w:space="0" w:color="auto"/>
            </w:tcBorders>
          </w:tcPr>
          <w:p w:rsidR="0011245E" w:rsidRDefault="0011245E" w:rsidP="00B760A9">
            <w:pPr>
              <w:ind w:firstLine="168"/>
              <w:jc w:val="center"/>
              <w:rPr>
                <w:rFonts w:ascii="Arial" w:hAnsi="Arial"/>
                <w:b/>
                <w:color w:val="000000"/>
              </w:rPr>
            </w:pPr>
          </w:p>
          <w:p w:rsidR="0011245E" w:rsidRDefault="0011245E" w:rsidP="00B760A9">
            <w:pPr>
              <w:ind w:firstLine="168"/>
              <w:jc w:val="center"/>
              <w:rPr>
                <w:rFonts w:ascii="Arial" w:hAnsi="Arial"/>
                <w:b/>
                <w:color w:val="000000"/>
              </w:rPr>
            </w:pPr>
            <w:r>
              <w:rPr>
                <w:rFonts w:ascii="Arial" w:hAnsi="Arial"/>
                <w:b/>
                <w:color w:val="000000"/>
              </w:rPr>
              <w:t>Date d'acquisition</w:t>
            </w:r>
          </w:p>
        </w:tc>
        <w:tc>
          <w:tcPr>
            <w:tcW w:w="1500" w:type="dxa"/>
            <w:tcBorders>
              <w:top w:val="single" w:sz="6" w:space="0" w:color="auto"/>
              <w:left w:val="single" w:sz="6" w:space="0" w:color="auto"/>
              <w:bottom w:val="single" w:sz="6" w:space="0" w:color="auto"/>
              <w:right w:val="single" w:sz="6" w:space="0" w:color="auto"/>
            </w:tcBorders>
          </w:tcPr>
          <w:p w:rsidR="0011245E" w:rsidRDefault="0011245E" w:rsidP="00B760A9">
            <w:pPr>
              <w:jc w:val="center"/>
              <w:rPr>
                <w:rFonts w:ascii="Arial" w:hAnsi="Arial"/>
                <w:b/>
                <w:color w:val="000000"/>
              </w:rPr>
            </w:pPr>
          </w:p>
          <w:p w:rsidR="0011245E" w:rsidRDefault="0011245E" w:rsidP="00B760A9">
            <w:pPr>
              <w:jc w:val="center"/>
              <w:rPr>
                <w:rFonts w:ascii="Arial" w:hAnsi="Arial"/>
                <w:b/>
                <w:color w:val="000000"/>
              </w:rPr>
            </w:pPr>
            <w:r>
              <w:rPr>
                <w:rFonts w:ascii="Arial" w:hAnsi="Arial"/>
                <w:b/>
                <w:color w:val="000000"/>
              </w:rPr>
              <w:t>Prix d'achat ou estimation</w:t>
            </w:r>
          </w:p>
        </w:tc>
        <w:tc>
          <w:tcPr>
            <w:tcW w:w="1137" w:type="dxa"/>
            <w:tcBorders>
              <w:top w:val="single" w:sz="6" w:space="0" w:color="auto"/>
              <w:left w:val="single" w:sz="6" w:space="0" w:color="auto"/>
              <w:bottom w:val="single" w:sz="6" w:space="0" w:color="auto"/>
              <w:right w:val="single" w:sz="6" w:space="0" w:color="auto"/>
            </w:tcBorders>
          </w:tcPr>
          <w:p w:rsidR="0011245E" w:rsidRDefault="0011245E" w:rsidP="00B760A9">
            <w:pPr>
              <w:jc w:val="center"/>
              <w:rPr>
                <w:rFonts w:ascii="Arial" w:hAnsi="Arial"/>
                <w:b/>
                <w:color w:val="000000"/>
              </w:rPr>
            </w:pPr>
          </w:p>
          <w:p w:rsidR="0011245E" w:rsidRDefault="0011245E" w:rsidP="00B760A9">
            <w:pPr>
              <w:jc w:val="center"/>
              <w:rPr>
                <w:rFonts w:ascii="Arial" w:hAnsi="Arial"/>
                <w:b/>
                <w:color w:val="000000"/>
              </w:rPr>
            </w:pPr>
            <w:r>
              <w:rPr>
                <w:rFonts w:ascii="Arial" w:hAnsi="Arial"/>
                <w:b/>
                <w:color w:val="000000"/>
              </w:rPr>
              <w:t xml:space="preserve">A assurer       </w:t>
            </w:r>
          </w:p>
        </w:tc>
        <w:tc>
          <w:tcPr>
            <w:tcW w:w="1172" w:type="dxa"/>
            <w:tcBorders>
              <w:top w:val="single" w:sz="6" w:space="0" w:color="auto"/>
              <w:left w:val="single" w:sz="6" w:space="0" w:color="auto"/>
              <w:bottom w:val="single" w:sz="6" w:space="0" w:color="auto"/>
              <w:right w:val="single" w:sz="6" w:space="0" w:color="auto"/>
            </w:tcBorders>
          </w:tcPr>
          <w:p w:rsidR="0011245E" w:rsidRDefault="0011245E" w:rsidP="00B760A9">
            <w:pPr>
              <w:jc w:val="center"/>
              <w:rPr>
                <w:rFonts w:ascii="Arial" w:hAnsi="Arial"/>
                <w:b/>
                <w:color w:val="000000"/>
              </w:rPr>
            </w:pPr>
            <w:r>
              <w:rPr>
                <w:rFonts w:ascii="Arial" w:hAnsi="Arial"/>
                <w:b/>
                <w:color w:val="000000"/>
              </w:rPr>
              <w:t xml:space="preserve">       </w:t>
            </w:r>
          </w:p>
          <w:p w:rsidR="0011245E" w:rsidRDefault="0011245E" w:rsidP="00B760A9">
            <w:pPr>
              <w:jc w:val="center"/>
              <w:rPr>
                <w:rFonts w:ascii="Arial" w:hAnsi="Arial"/>
                <w:b/>
                <w:color w:val="000000"/>
              </w:rPr>
            </w:pPr>
            <w:r>
              <w:rPr>
                <w:rFonts w:ascii="Arial" w:hAnsi="Arial"/>
                <w:b/>
                <w:color w:val="000000"/>
              </w:rPr>
              <w:t>Ne plus assurer</w:t>
            </w:r>
          </w:p>
        </w:tc>
      </w:tr>
      <w:tr w:rsidR="00A40474">
        <w:trPr>
          <w:trHeight w:val="320"/>
        </w:trPr>
        <w:tc>
          <w:tcPr>
            <w:tcW w:w="26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Livres</w:t>
            </w:r>
          </w:p>
        </w:tc>
        <w:tc>
          <w:tcPr>
            <w:tcW w:w="1559"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2005</w:t>
            </w:r>
          </w:p>
        </w:tc>
        <w:tc>
          <w:tcPr>
            <w:tcW w:w="15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598,56€</w:t>
            </w:r>
          </w:p>
        </w:tc>
        <w:tc>
          <w:tcPr>
            <w:tcW w:w="1137"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40 livres</w:t>
            </w:r>
          </w:p>
        </w:tc>
        <w:tc>
          <w:tcPr>
            <w:tcW w:w="1172" w:type="dxa"/>
            <w:tcBorders>
              <w:top w:val="single" w:sz="6" w:space="0" w:color="auto"/>
              <w:left w:val="single" w:sz="6" w:space="0" w:color="auto"/>
              <w:bottom w:val="single" w:sz="2" w:space="0" w:color="000000"/>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CD Musique</w:t>
            </w:r>
          </w:p>
        </w:tc>
        <w:tc>
          <w:tcPr>
            <w:tcW w:w="1559"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2005</w:t>
            </w:r>
          </w:p>
        </w:tc>
        <w:tc>
          <w:tcPr>
            <w:tcW w:w="15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613,66</w:t>
            </w:r>
          </w:p>
        </w:tc>
        <w:tc>
          <w:tcPr>
            <w:tcW w:w="1137"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pPr>
            <w:r>
              <w:rPr>
                <w:rFonts w:ascii="Arial" w:hAnsi="Arial"/>
                <w:b/>
                <w:color w:val="000000"/>
              </w:rPr>
              <w:t>35CD Musique</w:t>
            </w:r>
          </w:p>
        </w:tc>
        <w:tc>
          <w:tcPr>
            <w:tcW w:w="1172" w:type="dxa"/>
            <w:tcBorders>
              <w:top w:val="single" w:sz="2" w:space="0" w:color="000000"/>
              <w:left w:val="single" w:sz="6" w:space="0" w:color="auto"/>
              <w:bottom w:val="single" w:sz="6" w:space="0" w:color="auto"/>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Vidéo K7</w:t>
            </w:r>
          </w:p>
        </w:tc>
        <w:tc>
          <w:tcPr>
            <w:tcW w:w="1559"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2005</w:t>
            </w:r>
          </w:p>
        </w:tc>
        <w:tc>
          <w:tcPr>
            <w:tcW w:w="15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1229,98</w:t>
            </w:r>
          </w:p>
        </w:tc>
        <w:tc>
          <w:tcPr>
            <w:tcW w:w="1137"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pPr>
            <w:r>
              <w:rPr>
                <w:rFonts w:ascii="Arial" w:hAnsi="Arial"/>
                <w:b/>
                <w:color w:val="000000"/>
              </w:rPr>
              <w:t>45 Vidéos et K7</w:t>
            </w:r>
          </w:p>
        </w:tc>
        <w:tc>
          <w:tcPr>
            <w:tcW w:w="1172" w:type="dxa"/>
            <w:tcBorders>
              <w:top w:val="single" w:sz="6" w:space="0" w:color="auto"/>
              <w:left w:val="single" w:sz="6" w:space="0" w:color="auto"/>
              <w:bottom w:val="single" w:sz="2" w:space="0" w:color="000000"/>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Livres</w:t>
            </w:r>
          </w:p>
        </w:tc>
        <w:tc>
          <w:tcPr>
            <w:tcW w:w="1559"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2006</w:t>
            </w:r>
          </w:p>
        </w:tc>
        <w:tc>
          <w:tcPr>
            <w:tcW w:w="15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411,19</w:t>
            </w:r>
          </w:p>
        </w:tc>
        <w:tc>
          <w:tcPr>
            <w:tcW w:w="1137"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pPr>
            <w:r>
              <w:rPr>
                <w:rFonts w:ascii="Arial" w:hAnsi="Arial"/>
                <w:b/>
                <w:color w:val="000000"/>
              </w:rPr>
              <w:t>30 livres</w:t>
            </w:r>
          </w:p>
        </w:tc>
        <w:tc>
          <w:tcPr>
            <w:tcW w:w="1172" w:type="dxa"/>
            <w:tcBorders>
              <w:top w:val="single" w:sz="2" w:space="0" w:color="000000"/>
              <w:left w:val="single" w:sz="6" w:space="0" w:color="auto"/>
              <w:bottom w:val="single" w:sz="6" w:space="0" w:color="auto"/>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CD Musique</w:t>
            </w:r>
          </w:p>
        </w:tc>
        <w:tc>
          <w:tcPr>
            <w:tcW w:w="1559"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2006</w:t>
            </w:r>
          </w:p>
        </w:tc>
        <w:tc>
          <w:tcPr>
            <w:tcW w:w="15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701,13</w:t>
            </w:r>
          </w:p>
        </w:tc>
        <w:tc>
          <w:tcPr>
            <w:tcW w:w="1137"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pPr>
            <w:r>
              <w:rPr>
                <w:rFonts w:ascii="Arial" w:hAnsi="Arial"/>
                <w:b/>
                <w:color w:val="000000"/>
              </w:rPr>
              <w:t>39CD Musique</w:t>
            </w:r>
          </w:p>
        </w:tc>
        <w:tc>
          <w:tcPr>
            <w:tcW w:w="1172" w:type="dxa"/>
            <w:tcBorders>
              <w:top w:val="single" w:sz="6" w:space="0" w:color="auto"/>
              <w:left w:val="single" w:sz="6" w:space="0" w:color="auto"/>
              <w:bottom w:val="single" w:sz="2" w:space="0" w:color="000000"/>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Vidéo K7</w:t>
            </w:r>
          </w:p>
        </w:tc>
        <w:tc>
          <w:tcPr>
            <w:tcW w:w="1559"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2006</w:t>
            </w:r>
          </w:p>
        </w:tc>
        <w:tc>
          <w:tcPr>
            <w:tcW w:w="15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1603,27</w:t>
            </w:r>
          </w:p>
        </w:tc>
        <w:tc>
          <w:tcPr>
            <w:tcW w:w="1137"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pPr>
            <w:r>
              <w:rPr>
                <w:rFonts w:ascii="Arial" w:hAnsi="Arial"/>
                <w:b/>
                <w:color w:val="000000"/>
              </w:rPr>
              <w:t>37 Vidéos et K7</w:t>
            </w:r>
          </w:p>
        </w:tc>
        <w:tc>
          <w:tcPr>
            <w:tcW w:w="1172" w:type="dxa"/>
            <w:tcBorders>
              <w:top w:val="single" w:sz="2" w:space="0" w:color="000000"/>
              <w:left w:val="single" w:sz="6" w:space="0" w:color="auto"/>
              <w:bottom w:val="single" w:sz="6" w:space="0" w:color="auto"/>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Livres</w:t>
            </w:r>
          </w:p>
        </w:tc>
        <w:tc>
          <w:tcPr>
            <w:tcW w:w="1559"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2007</w:t>
            </w:r>
          </w:p>
        </w:tc>
        <w:tc>
          <w:tcPr>
            <w:tcW w:w="15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563,06</w:t>
            </w:r>
          </w:p>
        </w:tc>
        <w:tc>
          <w:tcPr>
            <w:tcW w:w="1137"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pPr>
            <w:r>
              <w:rPr>
                <w:rFonts w:ascii="Arial" w:hAnsi="Arial"/>
                <w:b/>
                <w:color w:val="000000"/>
              </w:rPr>
              <w:t>34 livres</w:t>
            </w:r>
          </w:p>
        </w:tc>
        <w:tc>
          <w:tcPr>
            <w:tcW w:w="1172" w:type="dxa"/>
            <w:tcBorders>
              <w:top w:val="single" w:sz="6" w:space="0" w:color="auto"/>
              <w:left w:val="single" w:sz="6" w:space="0" w:color="auto"/>
              <w:bottom w:val="single" w:sz="2" w:space="0" w:color="000000"/>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CD Musique</w:t>
            </w:r>
          </w:p>
        </w:tc>
        <w:tc>
          <w:tcPr>
            <w:tcW w:w="1559"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2007</w:t>
            </w:r>
          </w:p>
        </w:tc>
        <w:tc>
          <w:tcPr>
            <w:tcW w:w="15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203,25</w:t>
            </w:r>
          </w:p>
        </w:tc>
        <w:tc>
          <w:tcPr>
            <w:tcW w:w="1137"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pPr>
            <w:r>
              <w:rPr>
                <w:rFonts w:ascii="Arial" w:hAnsi="Arial"/>
                <w:b/>
                <w:color w:val="000000"/>
              </w:rPr>
              <w:t>40CD Musique</w:t>
            </w:r>
          </w:p>
        </w:tc>
        <w:tc>
          <w:tcPr>
            <w:tcW w:w="1172" w:type="dxa"/>
            <w:tcBorders>
              <w:top w:val="single" w:sz="2" w:space="0" w:color="000000"/>
              <w:left w:val="single" w:sz="6" w:space="0" w:color="auto"/>
              <w:bottom w:val="single" w:sz="6" w:space="0" w:color="auto"/>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Vidéo K7</w:t>
            </w:r>
          </w:p>
        </w:tc>
        <w:tc>
          <w:tcPr>
            <w:tcW w:w="1559"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2007</w:t>
            </w:r>
          </w:p>
        </w:tc>
        <w:tc>
          <w:tcPr>
            <w:tcW w:w="15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1267,96</w:t>
            </w:r>
          </w:p>
        </w:tc>
        <w:tc>
          <w:tcPr>
            <w:tcW w:w="1137"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pPr>
            <w:r>
              <w:rPr>
                <w:rFonts w:ascii="Arial" w:hAnsi="Arial"/>
                <w:b/>
                <w:color w:val="000000"/>
              </w:rPr>
              <w:t>41 Vidéos et K7</w:t>
            </w:r>
          </w:p>
        </w:tc>
        <w:tc>
          <w:tcPr>
            <w:tcW w:w="1172" w:type="dxa"/>
            <w:tcBorders>
              <w:top w:val="single" w:sz="6" w:space="0" w:color="auto"/>
              <w:left w:val="single" w:sz="6" w:space="0" w:color="auto"/>
              <w:bottom w:val="single" w:sz="2" w:space="0" w:color="000000"/>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Livres</w:t>
            </w:r>
          </w:p>
        </w:tc>
        <w:tc>
          <w:tcPr>
            <w:tcW w:w="1559"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2008</w:t>
            </w:r>
          </w:p>
        </w:tc>
        <w:tc>
          <w:tcPr>
            <w:tcW w:w="15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541,85</w:t>
            </w:r>
          </w:p>
        </w:tc>
        <w:tc>
          <w:tcPr>
            <w:tcW w:w="1137"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pPr>
            <w:r>
              <w:rPr>
                <w:rFonts w:ascii="Arial" w:hAnsi="Arial"/>
                <w:b/>
                <w:color w:val="000000"/>
              </w:rPr>
              <w:t>35 livres</w:t>
            </w:r>
          </w:p>
        </w:tc>
        <w:tc>
          <w:tcPr>
            <w:tcW w:w="1172" w:type="dxa"/>
            <w:tcBorders>
              <w:top w:val="single" w:sz="2" w:space="0" w:color="000000"/>
              <w:left w:val="single" w:sz="6" w:space="0" w:color="auto"/>
              <w:bottom w:val="single" w:sz="6" w:space="0" w:color="auto"/>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CD Musique</w:t>
            </w:r>
          </w:p>
        </w:tc>
        <w:tc>
          <w:tcPr>
            <w:tcW w:w="1559"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2008</w:t>
            </w:r>
          </w:p>
        </w:tc>
        <w:tc>
          <w:tcPr>
            <w:tcW w:w="15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655,59</w:t>
            </w:r>
          </w:p>
        </w:tc>
        <w:tc>
          <w:tcPr>
            <w:tcW w:w="1137"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pPr>
            <w:r>
              <w:rPr>
                <w:rFonts w:ascii="Arial" w:hAnsi="Arial"/>
                <w:b/>
                <w:color w:val="000000"/>
              </w:rPr>
              <w:t>36CD Musique</w:t>
            </w:r>
          </w:p>
        </w:tc>
        <w:tc>
          <w:tcPr>
            <w:tcW w:w="1172" w:type="dxa"/>
            <w:tcBorders>
              <w:top w:val="single" w:sz="6" w:space="0" w:color="auto"/>
              <w:left w:val="single" w:sz="6" w:space="0" w:color="auto"/>
              <w:bottom w:val="single" w:sz="2" w:space="0" w:color="000000"/>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Vidéo K7</w:t>
            </w:r>
          </w:p>
        </w:tc>
        <w:tc>
          <w:tcPr>
            <w:tcW w:w="1559"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2008</w:t>
            </w:r>
          </w:p>
        </w:tc>
        <w:tc>
          <w:tcPr>
            <w:tcW w:w="15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965,69</w:t>
            </w:r>
          </w:p>
        </w:tc>
        <w:tc>
          <w:tcPr>
            <w:tcW w:w="1137"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pPr>
            <w:r>
              <w:rPr>
                <w:rFonts w:ascii="Arial" w:hAnsi="Arial"/>
                <w:b/>
                <w:color w:val="000000"/>
              </w:rPr>
              <w:t>31Vidéos et K7</w:t>
            </w:r>
          </w:p>
        </w:tc>
        <w:tc>
          <w:tcPr>
            <w:tcW w:w="1172" w:type="dxa"/>
            <w:tcBorders>
              <w:top w:val="single" w:sz="2" w:space="0" w:color="000000"/>
              <w:left w:val="single" w:sz="6" w:space="0" w:color="auto"/>
              <w:bottom w:val="single" w:sz="6" w:space="0" w:color="auto"/>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Livres</w:t>
            </w:r>
          </w:p>
        </w:tc>
        <w:tc>
          <w:tcPr>
            <w:tcW w:w="1559"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2009</w:t>
            </w:r>
          </w:p>
        </w:tc>
        <w:tc>
          <w:tcPr>
            <w:tcW w:w="15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411,20</w:t>
            </w:r>
          </w:p>
        </w:tc>
        <w:tc>
          <w:tcPr>
            <w:tcW w:w="1137"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pPr>
            <w:r>
              <w:rPr>
                <w:rFonts w:ascii="Arial" w:hAnsi="Arial"/>
                <w:b/>
                <w:color w:val="000000"/>
              </w:rPr>
              <w:t>31 livres</w:t>
            </w:r>
          </w:p>
        </w:tc>
        <w:tc>
          <w:tcPr>
            <w:tcW w:w="1172" w:type="dxa"/>
            <w:tcBorders>
              <w:top w:val="single" w:sz="6" w:space="0" w:color="auto"/>
              <w:left w:val="single" w:sz="6" w:space="0" w:color="auto"/>
              <w:bottom w:val="single" w:sz="2" w:space="0" w:color="000000"/>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CD Musique</w:t>
            </w:r>
          </w:p>
        </w:tc>
        <w:tc>
          <w:tcPr>
            <w:tcW w:w="1559"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2009</w:t>
            </w:r>
          </w:p>
        </w:tc>
        <w:tc>
          <w:tcPr>
            <w:tcW w:w="15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691,00</w:t>
            </w:r>
          </w:p>
        </w:tc>
        <w:tc>
          <w:tcPr>
            <w:tcW w:w="1137"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pPr>
            <w:r>
              <w:rPr>
                <w:rFonts w:ascii="Arial" w:hAnsi="Arial"/>
                <w:b/>
                <w:color w:val="000000"/>
              </w:rPr>
              <w:t>41CD Musique</w:t>
            </w:r>
          </w:p>
        </w:tc>
        <w:tc>
          <w:tcPr>
            <w:tcW w:w="1172" w:type="dxa"/>
            <w:tcBorders>
              <w:top w:val="single" w:sz="2" w:space="0" w:color="000000"/>
              <w:left w:val="single" w:sz="6" w:space="0" w:color="auto"/>
              <w:bottom w:val="single" w:sz="6" w:space="0" w:color="auto"/>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Vidéo K7</w:t>
            </w:r>
          </w:p>
        </w:tc>
        <w:tc>
          <w:tcPr>
            <w:tcW w:w="1559"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2009</w:t>
            </w:r>
          </w:p>
        </w:tc>
        <w:tc>
          <w:tcPr>
            <w:tcW w:w="15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1090,33</w:t>
            </w:r>
          </w:p>
        </w:tc>
        <w:tc>
          <w:tcPr>
            <w:tcW w:w="1137" w:type="dxa"/>
            <w:tcBorders>
              <w:top w:val="single" w:sz="6" w:space="0" w:color="auto"/>
              <w:left w:val="single" w:sz="6" w:space="0" w:color="auto"/>
              <w:bottom w:val="single" w:sz="2" w:space="0" w:color="000000"/>
              <w:right w:val="single" w:sz="6" w:space="0" w:color="auto"/>
            </w:tcBorders>
          </w:tcPr>
          <w:p w:rsidR="00A40474" w:rsidRDefault="00F37EAA" w:rsidP="001C503B">
            <w:pPr>
              <w:jc w:val="both"/>
            </w:pPr>
            <w:r>
              <w:rPr>
                <w:rFonts w:ascii="Arial" w:hAnsi="Arial"/>
                <w:b/>
                <w:color w:val="000000"/>
              </w:rPr>
              <w:t>26</w:t>
            </w:r>
            <w:r w:rsidR="00A40474">
              <w:rPr>
                <w:rFonts w:ascii="Arial" w:hAnsi="Arial"/>
                <w:b/>
                <w:color w:val="000000"/>
              </w:rPr>
              <w:t>Vidéos et K7</w:t>
            </w:r>
          </w:p>
        </w:tc>
        <w:tc>
          <w:tcPr>
            <w:tcW w:w="1172" w:type="dxa"/>
            <w:tcBorders>
              <w:top w:val="single" w:sz="6" w:space="0" w:color="auto"/>
              <w:left w:val="single" w:sz="6" w:space="0" w:color="auto"/>
              <w:bottom w:val="single" w:sz="2" w:space="0" w:color="000000"/>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Livres</w:t>
            </w:r>
          </w:p>
        </w:tc>
        <w:tc>
          <w:tcPr>
            <w:tcW w:w="1559"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2010</w:t>
            </w:r>
          </w:p>
        </w:tc>
        <w:tc>
          <w:tcPr>
            <w:tcW w:w="15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454,75</w:t>
            </w:r>
          </w:p>
        </w:tc>
        <w:tc>
          <w:tcPr>
            <w:tcW w:w="1137"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pPr>
            <w:r>
              <w:rPr>
                <w:rFonts w:ascii="Arial" w:hAnsi="Arial"/>
                <w:b/>
                <w:color w:val="000000"/>
              </w:rPr>
              <w:t xml:space="preserve">30 livres </w:t>
            </w:r>
          </w:p>
        </w:tc>
        <w:tc>
          <w:tcPr>
            <w:tcW w:w="1172" w:type="dxa"/>
            <w:tcBorders>
              <w:top w:val="single" w:sz="2" w:space="0" w:color="000000"/>
              <w:left w:val="single" w:sz="6" w:space="0" w:color="auto"/>
              <w:bottom w:val="single" w:sz="6" w:space="0" w:color="auto"/>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CD Musique</w:t>
            </w:r>
          </w:p>
        </w:tc>
        <w:tc>
          <w:tcPr>
            <w:tcW w:w="1559"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2010</w:t>
            </w:r>
          </w:p>
        </w:tc>
        <w:tc>
          <w:tcPr>
            <w:tcW w:w="1500"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rPr>
                <w:rFonts w:ascii="Arial" w:hAnsi="Arial"/>
                <w:b/>
                <w:color w:val="000000"/>
              </w:rPr>
            </w:pPr>
            <w:r>
              <w:rPr>
                <w:rFonts w:ascii="Arial" w:hAnsi="Arial"/>
                <w:b/>
                <w:color w:val="000000"/>
              </w:rPr>
              <w:t>698,15</w:t>
            </w:r>
          </w:p>
        </w:tc>
        <w:tc>
          <w:tcPr>
            <w:tcW w:w="1137" w:type="dxa"/>
            <w:tcBorders>
              <w:top w:val="single" w:sz="6" w:space="0" w:color="auto"/>
              <w:left w:val="single" w:sz="6" w:space="0" w:color="auto"/>
              <w:bottom w:val="single" w:sz="2" w:space="0" w:color="000000"/>
              <w:right w:val="single" w:sz="6" w:space="0" w:color="auto"/>
            </w:tcBorders>
          </w:tcPr>
          <w:p w:rsidR="00A40474" w:rsidRDefault="00A40474" w:rsidP="001C503B">
            <w:pPr>
              <w:jc w:val="both"/>
            </w:pPr>
            <w:r>
              <w:rPr>
                <w:rFonts w:ascii="Arial" w:hAnsi="Arial"/>
                <w:b/>
                <w:color w:val="000000"/>
              </w:rPr>
              <w:t>46CD Musique</w:t>
            </w:r>
          </w:p>
        </w:tc>
        <w:tc>
          <w:tcPr>
            <w:tcW w:w="1172" w:type="dxa"/>
            <w:tcBorders>
              <w:top w:val="single" w:sz="6" w:space="0" w:color="auto"/>
              <w:left w:val="single" w:sz="6" w:space="0" w:color="auto"/>
              <w:bottom w:val="single" w:sz="2" w:space="0" w:color="000000"/>
              <w:right w:val="single" w:sz="6" w:space="0" w:color="auto"/>
            </w:tcBorders>
          </w:tcPr>
          <w:p w:rsidR="00A40474" w:rsidRDefault="00A40474" w:rsidP="00B760A9">
            <w:pPr>
              <w:jc w:val="center"/>
              <w:rPr>
                <w:rFonts w:ascii="Arial" w:hAnsi="Arial"/>
                <w:b/>
                <w:color w:val="000000"/>
              </w:rPr>
            </w:pPr>
          </w:p>
        </w:tc>
      </w:tr>
      <w:tr w:rsidR="00A40474">
        <w:trPr>
          <w:trHeight w:val="320"/>
        </w:trPr>
        <w:tc>
          <w:tcPr>
            <w:tcW w:w="26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lastRenderedPageBreak/>
              <w:t>Vidéo K7</w:t>
            </w:r>
          </w:p>
        </w:tc>
        <w:tc>
          <w:tcPr>
            <w:tcW w:w="1559"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2010</w:t>
            </w:r>
          </w:p>
        </w:tc>
        <w:tc>
          <w:tcPr>
            <w:tcW w:w="1500"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rPr>
                <w:rFonts w:ascii="Arial" w:hAnsi="Arial"/>
                <w:b/>
                <w:color w:val="000000"/>
              </w:rPr>
            </w:pPr>
            <w:r>
              <w:rPr>
                <w:rFonts w:ascii="Arial" w:hAnsi="Arial"/>
                <w:b/>
                <w:color w:val="000000"/>
              </w:rPr>
              <w:t>1057,88</w:t>
            </w:r>
          </w:p>
        </w:tc>
        <w:tc>
          <w:tcPr>
            <w:tcW w:w="1137" w:type="dxa"/>
            <w:tcBorders>
              <w:top w:val="single" w:sz="2" w:space="0" w:color="000000"/>
              <w:left w:val="single" w:sz="6" w:space="0" w:color="auto"/>
              <w:bottom w:val="single" w:sz="6" w:space="0" w:color="auto"/>
              <w:right w:val="single" w:sz="6" w:space="0" w:color="auto"/>
            </w:tcBorders>
          </w:tcPr>
          <w:p w:rsidR="00A40474" w:rsidRDefault="00A40474" w:rsidP="001C503B">
            <w:pPr>
              <w:jc w:val="both"/>
            </w:pPr>
            <w:r>
              <w:rPr>
                <w:rFonts w:ascii="Arial" w:hAnsi="Arial"/>
                <w:b/>
                <w:color w:val="000000"/>
              </w:rPr>
              <w:t>26 Vidéos et K7</w:t>
            </w:r>
          </w:p>
        </w:tc>
        <w:tc>
          <w:tcPr>
            <w:tcW w:w="1172" w:type="dxa"/>
            <w:tcBorders>
              <w:top w:val="single" w:sz="2" w:space="0" w:color="000000"/>
              <w:left w:val="single" w:sz="6" w:space="0" w:color="auto"/>
              <w:bottom w:val="single" w:sz="6" w:space="0" w:color="auto"/>
              <w:right w:val="single" w:sz="6" w:space="0" w:color="auto"/>
            </w:tcBorders>
          </w:tcPr>
          <w:p w:rsidR="00A40474" w:rsidRDefault="00A40474" w:rsidP="00B760A9">
            <w:pPr>
              <w:jc w:val="center"/>
              <w:rPr>
                <w:rFonts w:ascii="Arial" w:hAnsi="Arial"/>
                <w:b/>
                <w:color w:val="000000"/>
              </w:rPr>
            </w:pPr>
          </w:p>
        </w:tc>
      </w:tr>
      <w:tr w:rsidR="00661819">
        <w:trPr>
          <w:trHeight w:val="320"/>
        </w:trPr>
        <w:tc>
          <w:tcPr>
            <w:tcW w:w="2600" w:type="dxa"/>
            <w:tcBorders>
              <w:top w:val="single" w:sz="6" w:space="0" w:color="auto"/>
              <w:left w:val="single" w:sz="6" w:space="0" w:color="auto"/>
              <w:bottom w:val="single" w:sz="2" w:space="0" w:color="000000"/>
              <w:right w:val="single" w:sz="6" w:space="0" w:color="auto"/>
            </w:tcBorders>
          </w:tcPr>
          <w:p w:rsidR="00661819" w:rsidRDefault="00661819" w:rsidP="001C503B">
            <w:pPr>
              <w:jc w:val="both"/>
              <w:rPr>
                <w:rFonts w:ascii="Arial" w:hAnsi="Arial"/>
                <w:b/>
                <w:color w:val="000000"/>
              </w:rPr>
            </w:pPr>
            <w:r>
              <w:rPr>
                <w:rFonts w:ascii="Arial" w:hAnsi="Arial"/>
                <w:b/>
                <w:color w:val="000000"/>
              </w:rPr>
              <w:t>Livres</w:t>
            </w:r>
          </w:p>
        </w:tc>
        <w:tc>
          <w:tcPr>
            <w:tcW w:w="1559" w:type="dxa"/>
            <w:tcBorders>
              <w:top w:val="single" w:sz="6" w:space="0" w:color="auto"/>
              <w:left w:val="single" w:sz="6" w:space="0" w:color="auto"/>
              <w:bottom w:val="single" w:sz="2" w:space="0" w:color="000000"/>
              <w:right w:val="single" w:sz="6" w:space="0" w:color="auto"/>
            </w:tcBorders>
          </w:tcPr>
          <w:p w:rsidR="00661819" w:rsidRDefault="00661819" w:rsidP="00B760A9">
            <w:pPr>
              <w:jc w:val="center"/>
              <w:rPr>
                <w:rFonts w:ascii="Arial" w:hAnsi="Arial"/>
                <w:b/>
                <w:color w:val="000000"/>
              </w:rPr>
            </w:pPr>
            <w:r>
              <w:rPr>
                <w:rFonts w:ascii="Arial" w:hAnsi="Arial"/>
                <w:b/>
                <w:color w:val="000000"/>
              </w:rPr>
              <w:t>2011</w:t>
            </w:r>
          </w:p>
        </w:tc>
        <w:tc>
          <w:tcPr>
            <w:tcW w:w="1500" w:type="dxa"/>
            <w:tcBorders>
              <w:top w:val="single" w:sz="6" w:space="0" w:color="auto"/>
              <w:left w:val="single" w:sz="6" w:space="0" w:color="auto"/>
              <w:bottom w:val="single" w:sz="2" w:space="0" w:color="000000"/>
              <w:right w:val="single" w:sz="6" w:space="0" w:color="auto"/>
            </w:tcBorders>
          </w:tcPr>
          <w:p w:rsidR="00661819" w:rsidRDefault="00F37EAA" w:rsidP="00B760A9">
            <w:pPr>
              <w:jc w:val="center"/>
              <w:rPr>
                <w:rFonts w:ascii="Arial" w:hAnsi="Arial"/>
                <w:b/>
                <w:color w:val="000000"/>
              </w:rPr>
            </w:pPr>
            <w:r>
              <w:rPr>
                <w:rFonts w:ascii="Arial" w:hAnsi="Arial"/>
                <w:b/>
                <w:color w:val="000000"/>
              </w:rPr>
              <w:t>422</w:t>
            </w:r>
          </w:p>
        </w:tc>
        <w:tc>
          <w:tcPr>
            <w:tcW w:w="1137" w:type="dxa"/>
            <w:tcBorders>
              <w:top w:val="single" w:sz="6" w:space="0" w:color="auto"/>
              <w:left w:val="single" w:sz="6" w:space="0" w:color="auto"/>
              <w:bottom w:val="single" w:sz="2" w:space="0" w:color="000000"/>
              <w:right w:val="single" w:sz="6" w:space="0" w:color="auto"/>
            </w:tcBorders>
          </w:tcPr>
          <w:p w:rsidR="00661819" w:rsidRDefault="00F37EAA" w:rsidP="00B760A9">
            <w:pPr>
              <w:jc w:val="center"/>
              <w:rPr>
                <w:rFonts w:ascii="Arial" w:hAnsi="Arial"/>
                <w:b/>
                <w:color w:val="000000"/>
              </w:rPr>
            </w:pPr>
            <w:r>
              <w:rPr>
                <w:rFonts w:ascii="Arial" w:hAnsi="Arial"/>
                <w:b/>
                <w:color w:val="000000"/>
              </w:rPr>
              <w:t>28</w:t>
            </w:r>
          </w:p>
        </w:tc>
        <w:tc>
          <w:tcPr>
            <w:tcW w:w="1172" w:type="dxa"/>
            <w:tcBorders>
              <w:top w:val="single" w:sz="6" w:space="0" w:color="auto"/>
              <w:left w:val="single" w:sz="6" w:space="0" w:color="auto"/>
              <w:bottom w:val="single" w:sz="2" w:space="0" w:color="000000"/>
              <w:right w:val="single" w:sz="6" w:space="0" w:color="auto"/>
            </w:tcBorders>
          </w:tcPr>
          <w:p w:rsidR="00661819" w:rsidRDefault="00661819" w:rsidP="00B760A9">
            <w:pPr>
              <w:jc w:val="center"/>
              <w:rPr>
                <w:rFonts w:ascii="Arial" w:hAnsi="Arial"/>
                <w:b/>
                <w:color w:val="000000"/>
              </w:rPr>
            </w:pPr>
          </w:p>
        </w:tc>
      </w:tr>
      <w:tr w:rsidR="00661819">
        <w:trPr>
          <w:trHeight w:val="320"/>
        </w:trPr>
        <w:tc>
          <w:tcPr>
            <w:tcW w:w="2600" w:type="dxa"/>
            <w:tcBorders>
              <w:top w:val="single" w:sz="2" w:space="0" w:color="000000"/>
              <w:left w:val="single" w:sz="6" w:space="0" w:color="auto"/>
              <w:bottom w:val="single" w:sz="6" w:space="0" w:color="auto"/>
              <w:right w:val="single" w:sz="6" w:space="0" w:color="auto"/>
            </w:tcBorders>
          </w:tcPr>
          <w:p w:rsidR="00661819" w:rsidRDefault="00661819" w:rsidP="001C503B">
            <w:pPr>
              <w:jc w:val="both"/>
              <w:rPr>
                <w:rFonts w:ascii="Arial" w:hAnsi="Arial"/>
                <w:b/>
                <w:color w:val="000000"/>
              </w:rPr>
            </w:pPr>
            <w:r>
              <w:rPr>
                <w:rFonts w:ascii="Arial" w:hAnsi="Arial"/>
                <w:b/>
                <w:color w:val="000000"/>
              </w:rPr>
              <w:t>CD Musique</w:t>
            </w:r>
          </w:p>
        </w:tc>
        <w:tc>
          <w:tcPr>
            <w:tcW w:w="1559" w:type="dxa"/>
            <w:tcBorders>
              <w:top w:val="single" w:sz="2" w:space="0" w:color="000000"/>
              <w:left w:val="single" w:sz="6" w:space="0" w:color="auto"/>
              <w:bottom w:val="single" w:sz="6" w:space="0" w:color="auto"/>
              <w:right w:val="single" w:sz="6" w:space="0" w:color="auto"/>
            </w:tcBorders>
          </w:tcPr>
          <w:p w:rsidR="00661819" w:rsidRDefault="00661819" w:rsidP="00B760A9">
            <w:pPr>
              <w:jc w:val="center"/>
              <w:rPr>
                <w:rFonts w:ascii="Arial" w:hAnsi="Arial"/>
                <w:b/>
                <w:color w:val="000000"/>
              </w:rPr>
            </w:pPr>
            <w:r>
              <w:rPr>
                <w:rFonts w:ascii="Arial" w:hAnsi="Arial"/>
                <w:b/>
                <w:color w:val="000000"/>
              </w:rPr>
              <w:t>2011</w:t>
            </w:r>
          </w:p>
        </w:tc>
        <w:tc>
          <w:tcPr>
            <w:tcW w:w="1500" w:type="dxa"/>
            <w:tcBorders>
              <w:top w:val="single" w:sz="2" w:space="0" w:color="000000"/>
              <w:left w:val="single" w:sz="6" w:space="0" w:color="auto"/>
              <w:bottom w:val="single" w:sz="6" w:space="0" w:color="auto"/>
              <w:right w:val="single" w:sz="6" w:space="0" w:color="auto"/>
            </w:tcBorders>
          </w:tcPr>
          <w:p w:rsidR="00661819" w:rsidRDefault="00F37EAA" w:rsidP="00B760A9">
            <w:pPr>
              <w:jc w:val="center"/>
              <w:rPr>
                <w:rFonts w:ascii="Arial" w:hAnsi="Arial"/>
                <w:b/>
                <w:color w:val="000000"/>
              </w:rPr>
            </w:pPr>
            <w:r>
              <w:rPr>
                <w:rFonts w:ascii="Arial" w:hAnsi="Arial"/>
                <w:b/>
                <w:color w:val="000000"/>
              </w:rPr>
              <w:t>480,86</w:t>
            </w:r>
          </w:p>
        </w:tc>
        <w:tc>
          <w:tcPr>
            <w:tcW w:w="1137" w:type="dxa"/>
            <w:tcBorders>
              <w:top w:val="single" w:sz="2" w:space="0" w:color="000000"/>
              <w:left w:val="single" w:sz="6" w:space="0" w:color="auto"/>
              <w:bottom w:val="single" w:sz="6" w:space="0" w:color="auto"/>
              <w:right w:val="single" w:sz="6" w:space="0" w:color="auto"/>
            </w:tcBorders>
          </w:tcPr>
          <w:p w:rsidR="00661819" w:rsidRDefault="00F37EAA" w:rsidP="00B760A9">
            <w:pPr>
              <w:jc w:val="center"/>
              <w:rPr>
                <w:rFonts w:ascii="Arial" w:hAnsi="Arial"/>
                <w:b/>
                <w:color w:val="000000"/>
              </w:rPr>
            </w:pPr>
            <w:r>
              <w:rPr>
                <w:rFonts w:ascii="Arial" w:hAnsi="Arial"/>
                <w:b/>
                <w:color w:val="000000"/>
              </w:rPr>
              <w:t>29</w:t>
            </w:r>
          </w:p>
        </w:tc>
        <w:tc>
          <w:tcPr>
            <w:tcW w:w="1172" w:type="dxa"/>
            <w:tcBorders>
              <w:top w:val="single" w:sz="2" w:space="0" w:color="000000"/>
              <w:left w:val="single" w:sz="6" w:space="0" w:color="auto"/>
              <w:bottom w:val="single" w:sz="6" w:space="0" w:color="auto"/>
              <w:right w:val="single" w:sz="6" w:space="0" w:color="auto"/>
            </w:tcBorders>
          </w:tcPr>
          <w:p w:rsidR="00661819" w:rsidRDefault="00661819" w:rsidP="00B760A9">
            <w:pPr>
              <w:jc w:val="center"/>
              <w:rPr>
                <w:rFonts w:ascii="Arial" w:hAnsi="Arial"/>
                <w:b/>
                <w:color w:val="000000"/>
              </w:rPr>
            </w:pPr>
          </w:p>
        </w:tc>
      </w:tr>
      <w:tr w:rsidR="00661819" w:rsidTr="001131C9">
        <w:trPr>
          <w:trHeight w:val="320"/>
        </w:trPr>
        <w:tc>
          <w:tcPr>
            <w:tcW w:w="2600" w:type="dxa"/>
            <w:tcBorders>
              <w:top w:val="single" w:sz="2" w:space="0" w:color="000000"/>
              <w:left w:val="single" w:sz="6" w:space="0" w:color="auto"/>
              <w:bottom w:val="single" w:sz="2" w:space="0" w:color="000000"/>
              <w:right w:val="single" w:sz="6" w:space="0" w:color="auto"/>
            </w:tcBorders>
          </w:tcPr>
          <w:p w:rsidR="00661819" w:rsidRDefault="00661819" w:rsidP="001C503B">
            <w:pPr>
              <w:jc w:val="both"/>
              <w:rPr>
                <w:rFonts w:ascii="Arial" w:hAnsi="Arial"/>
                <w:b/>
                <w:color w:val="000000"/>
              </w:rPr>
            </w:pPr>
            <w:r>
              <w:rPr>
                <w:rFonts w:ascii="Arial" w:hAnsi="Arial"/>
                <w:b/>
                <w:color w:val="000000"/>
              </w:rPr>
              <w:t>Vidéo K7</w:t>
            </w:r>
          </w:p>
        </w:tc>
        <w:tc>
          <w:tcPr>
            <w:tcW w:w="1559" w:type="dxa"/>
            <w:tcBorders>
              <w:top w:val="single" w:sz="2" w:space="0" w:color="000000"/>
              <w:left w:val="single" w:sz="6" w:space="0" w:color="auto"/>
              <w:bottom w:val="single" w:sz="2" w:space="0" w:color="000000"/>
              <w:right w:val="single" w:sz="6" w:space="0" w:color="auto"/>
            </w:tcBorders>
          </w:tcPr>
          <w:p w:rsidR="00661819" w:rsidRDefault="00661819" w:rsidP="00B760A9">
            <w:pPr>
              <w:jc w:val="center"/>
              <w:rPr>
                <w:rFonts w:ascii="Arial" w:hAnsi="Arial"/>
                <w:b/>
                <w:color w:val="000000"/>
              </w:rPr>
            </w:pPr>
            <w:r>
              <w:rPr>
                <w:rFonts w:ascii="Arial" w:hAnsi="Arial"/>
                <w:b/>
                <w:color w:val="000000"/>
              </w:rPr>
              <w:t>2011</w:t>
            </w:r>
          </w:p>
        </w:tc>
        <w:tc>
          <w:tcPr>
            <w:tcW w:w="1500" w:type="dxa"/>
            <w:tcBorders>
              <w:top w:val="single" w:sz="2" w:space="0" w:color="000000"/>
              <w:left w:val="single" w:sz="6" w:space="0" w:color="auto"/>
              <w:bottom w:val="single" w:sz="2" w:space="0" w:color="000000"/>
              <w:right w:val="single" w:sz="6" w:space="0" w:color="auto"/>
            </w:tcBorders>
          </w:tcPr>
          <w:p w:rsidR="00661819" w:rsidRDefault="00F37EAA" w:rsidP="00B760A9">
            <w:pPr>
              <w:jc w:val="center"/>
              <w:rPr>
                <w:rFonts w:ascii="Arial" w:hAnsi="Arial"/>
                <w:b/>
                <w:color w:val="000000"/>
              </w:rPr>
            </w:pPr>
            <w:r>
              <w:rPr>
                <w:rFonts w:ascii="Arial" w:hAnsi="Arial"/>
                <w:b/>
                <w:color w:val="000000"/>
              </w:rPr>
              <w:t>1189,52</w:t>
            </w:r>
          </w:p>
        </w:tc>
        <w:tc>
          <w:tcPr>
            <w:tcW w:w="1137" w:type="dxa"/>
            <w:tcBorders>
              <w:top w:val="single" w:sz="2" w:space="0" w:color="000000"/>
              <w:left w:val="single" w:sz="6" w:space="0" w:color="auto"/>
              <w:bottom w:val="single" w:sz="2" w:space="0" w:color="000000"/>
              <w:right w:val="single" w:sz="6" w:space="0" w:color="auto"/>
            </w:tcBorders>
          </w:tcPr>
          <w:p w:rsidR="00661819" w:rsidRDefault="00F37EAA" w:rsidP="00B760A9">
            <w:pPr>
              <w:jc w:val="center"/>
              <w:rPr>
                <w:rFonts w:ascii="Arial" w:hAnsi="Arial"/>
                <w:b/>
                <w:color w:val="000000"/>
              </w:rPr>
            </w:pPr>
            <w:r>
              <w:rPr>
                <w:rFonts w:ascii="Arial" w:hAnsi="Arial"/>
                <w:b/>
                <w:color w:val="000000"/>
              </w:rPr>
              <w:t>29</w:t>
            </w:r>
          </w:p>
        </w:tc>
        <w:tc>
          <w:tcPr>
            <w:tcW w:w="1172" w:type="dxa"/>
            <w:tcBorders>
              <w:top w:val="single" w:sz="2" w:space="0" w:color="000000"/>
              <w:left w:val="single" w:sz="6" w:space="0" w:color="auto"/>
              <w:bottom w:val="single" w:sz="2" w:space="0" w:color="000000"/>
              <w:right w:val="single" w:sz="6" w:space="0" w:color="auto"/>
            </w:tcBorders>
          </w:tcPr>
          <w:p w:rsidR="00661819" w:rsidRDefault="00661819" w:rsidP="00B760A9">
            <w:pPr>
              <w:jc w:val="center"/>
              <w:rPr>
                <w:rFonts w:ascii="Arial" w:hAnsi="Arial"/>
                <w:b/>
                <w:color w:val="000000"/>
              </w:rPr>
            </w:pPr>
          </w:p>
          <w:p w:rsidR="001131C9" w:rsidRDefault="001131C9" w:rsidP="001131C9">
            <w:pPr>
              <w:rPr>
                <w:rFonts w:ascii="Arial" w:hAnsi="Arial"/>
                <w:b/>
                <w:color w:val="000000"/>
              </w:rPr>
            </w:pPr>
          </w:p>
        </w:tc>
      </w:tr>
    </w:tbl>
    <w:p w:rsidR="0011245E" w:rsidRDefault="0011245E" w:rsidP="0011245E">
      <w:pPr>
        <w:rPr>
          <w:rFonts w:ascii="Arial" w:hAnsi="Arial"/>
        </w:rPr>
      </w:pPr>
      <w:bookmarkStart w:id="3" w:name="_GoBack"/>
      <w:bookmarkEnd w:id="3"/>
    </w:p>
    <w:p w:rsidR="0011245E" w:rsidRDefault="0011245E" w:rsidP="0011245E">
      <w:pPr>
        <w:rPr>
          <w:rFonts w:ascii="Arial" w:hAnsi="Arial"/>
        </w:rPr>
      </w:pPr>
    </w:p>
    <w:p w:rsidR="0011245E" w:rsidRDefault="0011245E" w:rsidP="0011245E">
      <w:pPr>
        <w:rPr>
          <w:rFonts w:ascii="Arial" w:hAnsi="Arial"/>
          <w:b/>
        </w:rPr>
      </w:pPr>
      <w:r>
        <w:rPr>
          <w:rFonts w:ascii="Arial" w:hAnsi="Arial"/>
          <w:b/>
        </w:rPr>
        <w:t>II - Le CLAS souhaite acquérir du matériel : voir « Fonctionnement des CLAS ».</w:t>
      </w:r>
    </w:p>
    <w:p w:rsidR="0011245E" w:rsidRDefault="0011245E" w:rsidP="0011245E">
      <w:pPr>
        <w:rPr>
          <w:rFonts w:ascii="Arial" w:hAnsi="Arial"/>
          <w:b/>
        </w:rPr>
      </w:pPr>
      <w:r>
        <w:rPr>
          <w:rFonts w:ascii="Arial" w:hAnsi="Arial"/>
          <w:b/>
        </w:rPr>
        <w:tab/>
        <w:t>- Type de matériel :</w:t>
      </w:r>
      <w:r w:rsidR="001C503B">
        <w:rPr>
          <w:rFonts w:ascii="Arial" w:hAnsi="Arial"/>
          <w:b/>
        </w:rPr>
        <w:t xml:space="preserve"> Disque Dur externe</w:t>
      </w:r>
    </w:p>
    <w:p w:rsidR="0011245E" w:rsidRDefault="0011245E" w:rsidP="0011245E">
      <w:pPr>
        <w:rPr>
          <w:rFonts w:ascii="Arial" w:hAnsi="Arial"/>
          <w:b/>
        </w:rPr>
      </w:pPr>
      <w:r>
        <w:rPr>
          <w:rFonts w:ascii="Arial" w:hAnsi="Arial"/>
          <w:b/>
        </w:rPr>
        <w:tab/>
        <w:t>- Argumentaire :</w:t>
      </w:r>
    </w:p>
    <w:p w:rsidR="0011245E" w:rsidRDefault="001C503B" w:rsidP="0011245E">
      <w:pPr>
        <w:pStyle w:val="Titre"/>
        <w:ind w:left="0"/>
        <w:jc w:val="left"/>
        <w:sectPr w:rsidR="0011245E">
          <w:pgSz w:w="11904" w:h="16832" w:code="9"/>
          <w:pgMar w:top="567" w:right="987" w:bottom="1134" w:left="709" w:header="425" w:footer="726" w:gutter="0"/>
          <w:cols w:space="709"/>
        </w:sectPr>
      </w:pPr>
      <w:r>
        <w:t>Indispensable pour soulager l’ordinateur un peu ancien suite à l’installation du nouveau logiciel CIEL qui demande beaucoup d’espace et ralenti énormément le fonctionnement du PC</w:t>
      </w:r>
    </w:p>
    <w:p w:rsidR="0011245E" w:rsidRDefault="0011245E" w:rsidP="0011245E">
      <w:pPr>
        <w:rPr>
          <w:rFonts w:ascii="Arial" w:hAnsi="Arial"/>
          <w:b/>
        </w:rPr>
      </w:pPr>
    </w:p>
    <w:p w:rsidR="0011245E" w:rsidRDefault="0011245E" w:rsidP="0011245E">
      <w:pPr>
        <w:rPr>
          <w:rFonts w:ascii="Arial" w:hAnsi="Arial"/>
          <w:b/>
        </w:rPr>
      </w:pPr>
    </w:p>
    <w:p w:rsidR="0011245E" w:rsidRDefault="0011245E" w:rsidP="0011245E">
      <w:pPr>
        <w:rPr>
          <w:rFonts w:ascii="Arial" w:hAnsi="Arial"/>
          <w:b/>
        </w:rPr>
      </w:pPr>
    </w:p>
    <w:p w:rsidR="00470E87" w:rsidRDefault="00470E87" w:rsidP="0011245E">
      <w:pPr>
        <w:rPr>
          <w:rFonts w:ascii="Arial" w:hAnsi="Arial"/>
          <w:b/>
        </w:rPr>
      </w:pPr>
      <w:r>
        <w:rPr>
          <w:rFonts w:ascii="Arial" w:hAnsi="Arial"/>
          <w:b/>
        </w:rPr>
        <w:t xml:space="preserve">Document </w:t>
      </w:r>
      <w:r w:rsidR="00BB0B8F">
        <w:rPr>
          <w:rFonts w:ascii="Arial" w:hAnsi="Arial"/>
          <w:b/>
        </w:rPr>
        <w:t>4 </w:t>
      </w:r>
      <w:r>
        <w:rPr>
          <w:rFonts w:ascii="Arial" w:hAnsi="Arial"/>
          <w:b/>
        </w:rPr>
        <w:t>: DEMANDE DE REFORME DE MATERIEL</w:t>
      </w:r>
    </w:p>
    <w:p w:rsidR="00470E87" w:rsidRDefault="00470E87">
      <w:pPr>
        <w:rPr>
          <w:rFonts w:ascii="Arial" w:hAnsi="Arial"/>
        </w:rPr>
      </w:pPr>
    </w:p>
    <w:p w:rsidR="00470E87" w:rsidRDefault="00470E87">
      <w:pPr>
        <w:rPr>
          <w:rFonts w:ascii="Arial" w:hAnsi="Arial"/>
        </w:rPr>
      </w:pPr>
    </w:p>
    <w:p w:rsidR="00470E87" w:rsidRDefault="00470E87">
      <w:pPr>
        <w:rPr>
          <w:rFonts w:ascii="Arial" w:hAnsi="Arial"/>
        </w:rPr>
      </w:pPr>
      <w:r>
        <w:rPr>
          <w:rFonts w:ascii="Arial" w:hAnsi="Arial"/>
        </w:rPr>
        <w:t>Je soussigné(e) :</w:t>
      </w:r>
    </w:p>
    <w:p w:rsidR="00470E87" w:rsidRDefault="00470E87">
      <w:pPr>
        <w:rPr>
          <w:rFonts w:ascii="Arial" w:hAnsi="Arial"/>
        </w:rPr>
      </w:pPr>
      <w:r>
        <w:rPr>
          <w:rFonts w:ascii="Arial" w:hAnsi="Arial"/>
        </w:rPr>
        <w:t xml:space="preserve">Président, Secrétaire, Trésorier du CLAS de : </w:t>
      </w:r>
    </w:p>
    <w:p w:rsidR="00470E87" w:rsidRDefault="00470E87">
      <w:pPr>
        <w:rPr>
          <w:rFonts w:ascii="Arial" w:hAnsi="Arial"/>
        </w:rPr>
      </w:pPr>
      <w:proofErr w:type="gramStart"/>
      <w:r>
        <w:rPr>
          <w:rFonts w:ascii="Arial" w:hAnsi="Arial"/>
        </w:rPr>
        <w:t>demande</w:t>
      </w:r>
      <w:proofErr w:type="gramEnd"/>
      <w:r>
        <w:rPr>
          <w:rFonts w:ascii="Arial" w:hAnsi="Arial"/>
        </w:rPr>
        <w:t xml:space="preserve"> à ce que les matériels suivants soient sortis de l’inventaire du CLAS.</w:t>
      </w:r>
    </w:p>
    <w:p w:rsidR="00470E87" w:rsidRDefault="00470E87">
      <w:pPr>
        <w:rPr>
          <w:rFonts w:ascii="Arial" w:hAnsi="Arial"/>
        </w:rPr>
      </w:pPr>
    </w:p>
    <w:tbl>
      <w:tblPr>
        <w:tblW w:w="0" w:type="auto"/>
        <w:tblInd w:w="135" w:type="dxa"/>
        <w:tblLayout w:type="fixed"/>
        <w:tblCellMar>
          <w:left w:w="70" w:type="dxa"/>
          <w:right w:w="70" w:type="dxa"/>
        </w:tblCellMar>
        <w:tblLook w:val="0000" w:firstRow="0" w:lastRow="0" w:firstColumn="0" w:lastColumn="0" w:noHBand="0" w:noVBand="0"/>
      </w:tblPr>
      <w:tblGrid>
        <w:gridCol w:w="1211"/>
        <w:gridCol w:w="4678"/>
        <w:gridCol w:w="1559"/>
      </w:tblGrid>
      <w:tr w:rsidR="00470E87">
        <w:trPr>
          <w:trHeight w:val="480"/>
        </w:trPr>
        <w:tc>
          <w:tcPr>
            <w:tcW w:w="1211" w:type="dxa"/>
            <w:tcBorders>
              <w:top w:val="single" w:sz="6" w:space="0" w:color="auto"/>
              <w:left w:val="single" w:sz="6" w:space="0" w:color="auto"/>
              <w:bottom w:val="single" w:sz="6" w:space="0" w:color="auto"/>
              <w:right w:val="single" w:sz="6" w:space="0" w:color="auto"/>
            </w:tcBorders>
          </w:tcPr>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r>
              <w:rPr>
                <w:rFonts w:ascii="Arial" w:hAnsi="Arial"/>
                <w:b/>
              </w:rPr>
              <w:t>Année de l’achat</w:t>
            </w:r>
          </w:p>
        </w:tc>
        <w:tc>
          <w:tcPr>
            <w:tcW w:w="4678" w:type="dxa"/>
            <w:tcBorders>
              <w:top w:val="single" w:sz="6" w:space="0" w:color="auto"/>
              <w:left w:val="single" w:sz="6" w:space="0" w:color="auto"/>
              <w:bottom w:val="single" w:sz="6" w:space="0" w:color="auto"/>
              <w:right w:val="single" w:sz="6" w:space="0" w:color="auto"/>
            </w:tcBorders>
          </w:tcPr>
          <w:p w:rsidR="00470E87" w:rsidRDefault="00470E87">
            <w:pPr>
              <w:tabs>
                <w:tab w:val="left" w:pos="6804"/>
              </w:tabs>
              <w:rPr>
                <w:rFonts w:ascii="Arial" w:hAnsi="Arial"/>
                <w:b/>
              </w:rPr>
            </w:pPr>
          </w:p>
          <w:p w:rsidR="00470E87" w:rsidRDefault="00470E87">
            <w:pPr>
              <w:tabs>
                <w:tab w:val="left" w:pos="6804"/>
              </w:tabs>
              <w:jc w:val="center"/>
              <w:rPr>
                <w:rFonts w:ascii="Arial" w:hAnsi="Arial"/>
                <w:b/>
              </w:rPr>
            </w:pPr>
            <w:r>
              <w:rPr>
                <w:rFonts w:ascii="Arial" w:hAnsi="Arial"/>
                <w:b/>
              </w:rPr>
              <w:t>Désignation du matériel</w:t>
            </w:r>
          </w:p>
        </w:tc>
        <w:tc>
          <w:tcPr>
            <w:tcW w:w="1559" w:type="dxa"/>
            <w:tcBorders>
              <w:top w:val="single" w:sz="6" w:space="0" w:color="auto"/>
              <w:left w:val="single" w:sz="6" w:space="0" w:color="auto"/>
              <w:bottom w:val="single" w:sz="6" w:space="0" w:color="auto"/>
              <w:right w:val="single" w:sz="6" w:space="0" w:color="auto"/>
            </w:tcBorders>
          </w:tcPr>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r>
              <w:rPr>
                <w:rFonts w:ascii="Arial" w:hAnsi="Arial"/>
                <w:b/>
              </w:rPr>
              <w:t>Prix d’achat</w:t>
            </w:r>
          </w:p>
        </w:tc>
      </w:tr>
      <w:tr w:rsidR="00470E87">
        <w:trPr>
          <w:trHeight w:val="480"/>
        </w:trPr>
        <w:tc>
          <w:tcPr>
            <w:tcW w:w="1211" w:type="dxa"/>
            <w:tcBorders>
              <w:top w:val="single" w:sz="6" w:space="0" w:color="auto"/>
              <w:left w:val="single" w:sz="6" w:space="0" w:color="auto"/>
              <w:bottom w:val="single" w:sz="6" w:space="0" w:color="auto"/>
              <w:right w:val="single" w:sz="6" w:space="0" w:color="auto"/>
            </w:tcBorders>
          </w:tcPr>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1C503B">
            <w:pPr>
              <w:tabs>
                <w:tab w:val="left" w:pos="6804"/>
              </w:tabs>
              <w:jc w:val="center"/>
              <w:rPr>
                <w:rFonts w:ascii="Arial" w:hAnsi="Arial"/>
                <w:b/>
              </w:rPr>
            </w:pPr>
            <w:r>
              <w:rPr>
                <w:rFonts w:ascii="Arial" w:hAnsi="Arial"/>
                <w:b/>
              </w:rPr>
              <w:t>???</w:t>
            </w: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rPr>
                <w:rFonts w:ascii="Arial" w:hAnsi="Arial"/>
                <w:b/>
              </w:rPr>
            </w:pPr>
          </w:p>
          <w:p w:rsidR="00470E87" w:rsidRDefault="00470E87">
            <w:pPr>
              <w:tabs>
                <w:tab w:val="left" w:pos="6804"/>
              </w:tabs>
              <w:jc w:val="center"/>
              <w:rPr>
                <w:rFonts w:ascii="Arial" w:hAnsi="Arial"/>
                <w:b/>
              </w:rPr>
            </w:pPr>
          </w:p>
        </w:tc>
        <w:tc>
          <w:tcPr>
            <w:tcW w:w="4678" w:type="dxa"/>
            <w:tcBorders>
              <w:top w:val="single" w:sz="6" w:space="0" w:color="auto"/>
              <w:left w:val="single" w:sz="6" w:space="0" w:color="auto"/>
              <w:bottom w:val="single" w:sz="6" w:space="0" w:color="auto"/>
              <w:right w:val="single" w:sz="6" w:space="0" w:color="auto"/>
            </w:tcBorders>
          </w:tcPr>
          <w:p w:rsidR="00470E87" w:rsidRDefault="00470E87">
            <w:pPr>
              <w:tabs>
                <w:tab w:val="left" w:pos="6804"/>
              </w:tabs>
              <w:rPr>
                <w:rFonts w:ascii="Arial" w:hAnsi="Arial"/>
                <w:b/>
              </w:rPr>
            </w:pPr>
          </w:p>
          <w:p w:rsidR="00470E87" w:rsidRDefault="001C503B">
            <w:pPr>
              <w:tabs>
                <w:tab w:val="left" w:pos="6804"/>
              </w:tabs>
              <w:rPr>
                <w:rFonts w:ascii="Arial" w:hAnsi="Arial"/>
                <w:b/>
              </w:rPr>
            </w:pPr>
            <w:r>
              <w:rPr>
                <w:rFonts w:ascii="Arial" w:hAnsi="Arial"/>
                <w:b/>
              </w:rPr>
              <w:t>Livres de poches  achetés par le CLAS Auteuil</w:t>
            </w:r>
          </w:p>
          <w:p w:rsidR="00470E87" w:rsidRDefault="00470E87">
            <w:pPr>
              <w:tabs>
                <w:tab w:val="left" w:pos="6804"/>
              </w:tabs>
              <w:rPr>
                <w:rFonts w:ascii="Arial" w:hAnsi="Arial"/>
                <w:b/>
              </w:rPr>
            </w:pPr>
          </w:p>
          <w:p w:rsidR="00470E87" w:rsidRDefault="00470E87">
            <w:pPr>
              <w:tabs>
                <w:tab w:val="left" w:pos="6804"/>
              </w:tabs>
              <w:rPr>
                <w:rFonts w:ascii="Arial" w:hAnsi="Arial"/>
                <w:b/>
              </w:rPr>
            </w:pPr>
          </w:p>
        </w:tc>
        <w:tc>
          <w:tcPr>
            <w:tcW w:w="1559" w:type="dxa"/>
            <w:tcBorders>
              <w:top w:val="single" w:sz="6" w:space="0" w:color="auto"/>
              <w:left w:val="single" w:sz="6" w:space="0" w:color="auto"/>
              <w:bottom w:val="single" w:sz="6" w:space="0" w:color="auto"/>
              <w:right w:val="single" w:sz="6" w:space="0" w:color="auto"/>
            </w:tcBorders>
          </w:tcPr>
          <w:p w:rsidR="00470E87" w:rsidRDefault="001C503B">
            <w:pPr>
              <w:tabs>
                <w:tab w:val="left" w:pos="6804"/>
              </w:tabs>
              <w:jc w:val="center"/>
              <w:rPr>
                <w:rFonts w:ascii="Arial" w:hAnsi="Arial"/>
                <w:b/>
              </w:rPr>
            </w:pPr>
            <w:r>
              <w:rPr>
                <w:rFonts w:ascii="Arial" w:hAnsi="Arial"/>
                <w:b/>
              </w:rPr>
              <w:t>Aucune idée</w:t>
            </w: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p w:rsidR="00470E87" w:rsidRDefault="00470E87">
            <w:pPr>
              <w:tabs>
                <w:tab w:val="left" w:pos="6804"/>
              </w:tabs>
              <w:jc w:val="center"/>
              <w:rPr>
                <w:rFonts w:ascii="Arial" w:hAnsi="Arial"/>
                <w:b/>
              </w:rPr>
            </w:pPr>
          </w:p>
        </w:tc>
      </w:tr>
    </w:tbl>
    <w:p w:rsidR="00470E87" w:rsidRDefault="00470E87">
      <w:pPr>
        <w:rPr>
          <w:rFonts w:ascii="Arial" w:hAnsi="Arial"/>
        </w:rPr>
      </w:pPr>
    </w:p>
    <w:p w:rsidR="00470E87" w:rsidRDefault="00470E87">
      <w:pPr>
        <w:rPr>
          <w:rFonts w:ascii="Arial" w:hAnsi="Arial"/>
        </w:rPr>
      </w:pPr>
      <w:r>
        <w:rPr>
          <w:rFonts w:ascii="Arial" w:hAnsi="Arial"/>
        </w:rPr>
        <w:t xml:space="preserve">Raison de la demande : </w:t>
      </w:r>
    </w:p>
    <w:p w:rsidR="00470E87" w:rsidRDefault="001C503B">
      <w:pPr>
        <w:ind w:firstLine="426"/>
        <w:rPr>
          <w:rFonts w:ascii="Arial" w:hAnsi="Arial"/>
        </w:rPr>
      </w:pPr>
      <w:proofErr w:type="gramStart"/>
      <w:r>
        <w:rPr>
          <w:rFonts w:ascii="Arial" w:hAnsi="Arial"/>
        </w:rPr>
        <w:t>x</w:t>
      </w:r>
      <w:proofErr w:type="gramEnd"/>
      <w:r w:rsidR="00470E87">
        <w:rPr>
          <w:rFonts w:ascii="Arial" w:hAnsi="Arial"/>
        </w:rPr>
        <w:t xml:space="preserve"> Vétuste                        </w:t>
      </w:r>
      <w:r>
        <w:rPr>
          <w:rFonts w:ascii="Arial" w:hAnsi="Arial"/>
        </w:rPr>
        <w:t>x</w:t>
      </w:r>
      <w:r w:rsidR="00470E87">
        <w:rPr>
          <w:rFonts w:ascii="Arial" w:hAnsi="Arial"/>
        </w:rPr>
        <w:t xml:space="preserve">  Inutilisé</w:t>
      </w:r>
    </w:p>
    <w:p w:rsidR="00470E87" w:rsidRDefault="00470E87">
      <w:pPr>
        <w:rPr>
          <w:rFonts w:ascii="Arial" w:hAnsi="Arial"/>
        </w:rPr>
      </w:pPr>
    </w:p>
    <w:p w:rsidR="00470E87" w:rsidRDefault="00470E87">
      <w:pPr>
        <w:rPr>
          <w:rFonts w:ascii="Arial" w:hAnsi="Arial"/>
        </w:rPr>
      </w:pPr>
      <w:r>
        <w:rPr>
          <w:rFonts w:ascii="Arial" w:hAnsi="Arial"/>
        </w:rPr>
        <w:t>Après réception de l'accord du CAES, ils seront :</w:t>
      </w:r>
    </w:p>
    <w:p w:rsidR="00470E87" w:rsidRDefault="000068E6">
      <w:pPr>
        <w:ind w:firstLine="426"/>
        <w:rPr>
          <w:rFonts w:ascii="Arial" w:hAnsi="Arial"/>
        </w:rPr>
      </w:pPr>
      <w:proofErr w:type="gramStart"/>
      <w:r>
        <w:rPr>
          <w:rFonts w:ascii="Arial" w:hAnsi="Arial"/>
        </w:rPr>
        <w:t>x</w:t>
      </w:r>
      <w:proofErr w:type="gramEnd"/>
      <w:r w:rsidR="00470E87">
        <w:rPr>
          <w:rFonts w:ascii="Arial" w:hAnsi="Arial"/>
        </w:rPr>
        <w:t xml:space="preserve"> détruits ;</w:t>
      </w:r>
    </w:p>
    <w:p w:rsidR="00470E87" w:rsidRDefault="00470E87">
      <w:pPr>
        <w:ind w:firstLine="426"/>
        <w:rPr>
          <w:rFonts w:ascii="Arial" w:hAnsi="Arial"/>
        </w:rPr>
      </w:pPr>
    </w:p>
    <w:p w:rsidR="00470E87" w:rsidRDefault="00470E87">
      <w:pPr>
        <w:ind w:firstLine="426"/>
        <w:rPr>
          <w:rFonts w:ascii="Arial" w:hAnsi="Arial"/>
        </w:rPr>
      </w:pPr>
      <w:r>
        <w:rPr>
          <w:rFonts w:ascii="Arial" w:hAnsi="Arial"/>
        </w:rPr>
        <w:sym w:font="Wingdings" w:char="F072"/>
      </w:r>
      <w:r>
        <w:rPr>
          <w:rFonts w:ascii="Arial" w:hAnsi="Arial"/>
        </w:rPr>
        <w:t xml:space="preserve"> </w:t>
      </w:r>
      <w:proofErr w:type="gramStart"/>
      <w:r>
        <w:rPr>
          <w:rFonts w:ascii="Arial" w:hAnsi="Arial"/>
        </w:rPr>
        <w:t>donnés</w:t>
      </w:r>
      <w:proofErr w:type="gramEnd"/>
      <w:r>
        <w:rPr>
          <w:rFonts w:ascii="Arial" w:hAnsi="Arial"/>
        </w:rPr>
        <w:t xml:space="preserve"> à titre gracieux à une association qui doit fournir un reçu ;</w:t>
      </w:r>
    </w:p>
    <w:p w:rsidR="00470E87" w:rsidRDefault="00470E87">
      <w:pPr>
        <w:ind w:right="-428" w:firstLine="426"/>
        <w:rPr>
          <w:rFonts w:ascii="Arial" w:hAnsi="Arial"/>
        </w:rPr>
      </w:pPr>
    </w:p>
    <w:p w:rsidR="001D4CC2" w:rsidRDefault="000068E6" w:rsidP="001D4CC2">
      <w:pPr>
        <w:ind w:left="426" w:right="-428"/>
        <w:rPr>
          <w:rFonts w:ascii="Arial" w:hAnsi="Arial"/>
        </w:rPr>
      </w:pPr>
      <w:proofErr w:type="gramStart"/>
      <w:r>
        <w:rPr>
          <w:rFonts w:ascii="Arial" w:hAnsi="Arial"/>
        </w:rPr>
        <w:t>x</w:t>
      </w:r>
      <w:proofErr w:type="gramEnd"/>
      <w:r w:rsidR="00470E87">
        <w:rPr>
          <w:rFonts w:ascii="Arial" w:hAnsi="Arial"/>
        </w:rPr>
        <w:t xml:space="preserve"> donnés aux agents </w:t>
      </w:r>
      <w:r w:rsidR="001D4CC2">
        <w:rPr>
          <w:rFonts w:ascii="Arial" w:hAnsi="Arial"/>
        </w:rPr>
        <w:t>intéressés sous condition (Se renseigner auprès de Sylvie Dupuy)</w:t>
      </w:r>
    </w:p>
    <w:p w:rsidR="001D4CC2" w:rsidRDefault="001D4CC2" w:rsidP="001D4CC2">
      <w:pPr>
        <w:ind w:left="426" w:right="-428"/>
        <w:rPr>
          <w:rFonts w:ascii="Arial" w:hAnsi="Arial"/>
        </w:rPr>
      </w:pPr>
    </w:p>
    <w:p w:rsidR="00470E87" w:rsidRDefault="00470E87" w:rsidP="001D4CC2">
      <w:pPr>
        <w:ind w:left="426" w:right="-428"/>
        <w:rPr>
          <w:rFonts w:ascii="Arial" w:hAnsi="Arial"/>
        </w:rPr>
      </w:pPr>
      <w:r>
        <w:rPr>
          <w:rFonts w:ascii="Arial" w:hAnsi="Arial"/>
        </w:rPr>
        <w:sym w:font="Wingdings" w:char="F072"/>
      </w:r>
      <w:r>
        <w:rPr>
          <w:rFonts w:ascii="Arial" w:hAnsi="Arial"/>
        </w:rPr>
        <w:t xml:space="preserve"> </w:t>
      </w:r>
      <w:proofErr w:type="gramStart"/>
      <w:r>
        <w:rPr>
          <w:rFonts w:ascii="Arial" w:hAnsi="Arial"/>
        </w:rPr>
        <w:t>autre</w:t>
      </w:r>
      <w:proofErr w:type="gramEnd"/>
      <w:r>
        <w:rPr>
          <w:rFonts w:ascii="Arial" w:hAnsi="Arial"/>
        </w:rPr>
        <w:t xml:space="preserve"> modalité : à préciser</w:t>
      </w:r>
    </w:p>
    <w:p w:rsidR="00470E87" w:rsidRDefault="00470E87">
      <w:pPr>
        <w:rPr>
          <w:rFonts w:ascii="Arial" w:hAnsi="Arial"/>
        </w:rPr>
      </w:pPr>
    </w:p>
    <w:p w:rsidR="00470E87" w:rsidRDefault="00470E87">
      <w:pPr>
        <w:tabs>
          <w:tab w:val="left" w:pos="5103"/>
        </w:tabs>
        <w:rPr>
          <w:rFonts w:ascii="Arial" w:hAnsi="Arial"/>
        </w:rPr>
      </w:pPr>
      <w:r>
        <w:rPr>
          <w:rFonts w:ascii="Arial" w:hAnsi="Arial"/>
        </w:rPr>
        <w:tab/>
        <w:t>Fait à :</w:t>
      </w:r>
      <w:r>
        <w:rPr>
          <w:rFonts w:ascii="Arial" w:hAnsi="Arial"/>
        </w:rPr>
        <w:tab/>
      </w:r>
      <w:r w:rsidR="001C503B">
        <w:rPr>
          <w:rFonts w:ascii="Arial" w:hAnsi="Arial"/>
        </w:rPr>
        <w:t>Paris</w:t>
      </w:r>
      <w:r>
        <w:rPr>
          <w:rFonts w:ascii="Arial" w:hAnsi="Arial"/>
        </w:rPr>
        <w:tab/>
        <w:t xml:space="preserve">le : </w:t>
      </w:r>
      <w:r w:rsidR="001C503B">
        <w:rPr>
          <w:rFonts w:ascii="Arial" w:hAnsi="Arial"/>
        </w:rPr>
        <w:t>2 février 2012</w:t>
      </w:r>
    </w:p>
    <w:p w:rsidR="00470E87" w:rsidRDefault="00470E87">
      <w:pPr>
        <w:tabs>
          <w:tab w:val="left" w:pos="5103"/>
        </w:tabs>
        <w:rPr>
          <w:rFonts w:ascii="Arial" w:hAnsi="Arial"/>
        </w:rPr>
      </w:pPr>
    </w:p>
    <w:p w:rsidR="00470E87" w:rsidRDefault="00470E87">
      <w:pPr>
        <w:tabs>
          <w:tab w:val="left" w:pos="5103"/>
        </w:tabs>
        <w:rPr>
          <w:rFonts w:ascii="Arial" w:hAnsi="Arial"/>
        </w:rPr>
      </w:pPr>
    </w:p>
    <w:p w:rsidR="00470E87" w:rsidRDefault="00470E87">
      <w:pPr>
        <w:tabs>
          <w:tab w:val="left" w:pos="5103"/>
        </w:tabs>
        <w:rPr>
          <w:rFonts w:ascii="Arial" w:hAnsi="Arial"/>
        </w:rPr>
      </w:pPr>
      <w:r>
        <w:rPr>
          <w:rFonts w:ascii="Arial" w:hAnsi="Arial"/>
        </w:rPr>
        <w:tab/>
        <w:t>Signature :</w:t>
      </w:r>
    </w:p>
    <w:p w:rsidR="00470E87" w:rsidRDefault="00470E87">
      <w:pPr>
        <w:tabs>
          <w:tab w:val="left" w:pos="5103"/>
        </w:tabs>
        <w:rPr>
          <w:rFonts w:ascii="Arial" w:hAnsi="Arial"/>
        </w:rPr>
      </w:pPr>
    </w:p>
    <w:p w:rsidR="00470E87" w:rsidRDefault="00470E87">
      <w:pPr>
        <w:pBdr>
          <w:bottom w:val="single" w:sz="4" w:space="1" w:color="auto"/>
        </w:pBdr>
        <w:tabs>
          <w:tab w:val="left" w:pos="5387"/>
          <w:tab w:val="left" w:pos="5670"/>
        </w:tabs>
        <w:rPr>
          <w:rFonts w:ascii="Arial" w:hAnsi="Arial"/>
          <w:b/>
        </w:rPr>
      </w:pPr>
    </w:p>
    <w:p w:rsidR="00470E87" w:rsidRDefault="00470E87">
      <w:pPr>
        <w:tabs>
          <w:tab w:val="left" w:pos="5387"/>
          <w:tab w:val="left" w:pos="5670"/>
        </w:tabs>
        <w:rPr>
          <w:rFonts w:ascii="Arial" w:hAnsi="Arial"/>
          <w:b/>
        </w:rPr>
      </w:pPr>
    </w:p>
    <w:p w:rsidR="00470E87" w:rsidRDefault="00470E87">
      <w:pPr>
        <w:tabs>
          <w:tab w:val="left" w:pos="5387"/>
          <w:tab w:val="left" w:pos="5670"/>
        </w:tabs>
        <w:rPr>
          <w:rFonts w:ascii="Arial" w:hAnsi="Arial"/>
          <w:b/>
        </w:rPr>
      </w:pPr>
      <w:r>
        <w:rPr>
          <w:rFonts w:ascii="Arial" w:hAnsi="Arial"/>
          <w:b/>
        </w:rPr>
        <w:t xml:space="preserve">ACCORD  DU CAES </w:t>
      </w:r>
    </w:p>
    <w:p w:rsidR="00470E87" w:rsidRDefault="00470E87">
      <w:pPr>
        <w:tabs>
          <w:tab w:val="left" w:pos="5387"/>
          <w:tab w:val="left" w:pos="5670"/>
        </w:tabs>
        <w:rPr>
          <w:rFonts w:ascii="Arial" w:hAnsi="Arial"/>
          <w:b/>
        </w:rPr>
      </w:pPr>
    </w:p>
    <w:p w:rsidR="00470E87" w:rsidRDefault="00470E87">
      <w:pPr>
        <w:tabs>
          <w:tab w:val="left" w:pos="5387"/>
          <w:tab w:val="left" w:pos="5670"/>
        </w:tabs>
        <w:rPr>
          <w:rFonts w:ascii="Arial" w:hAnsi="Arial"/>
          <w:b/>
        </w:rPr>
      </w:pPr>
    </w:p>
    <w:p w:rsidR="00470E87" w:rsidRDefault="00470E87">
      <w:pPr>
        <w:tabs>
          <w:tab w:val="left" w:pos="5387"/>
          <w:tab w:val="left" w:pos="5670"/>
        </w:tabs>
        <w:rPr>
          <w:rFonts w:ascii="Arial" w:hAnsi="Arial"/>
          <w:b/>
        </w:rPr>
      </w:pPr>
      <w:r>
        <w:rPr>
          <w:rFonts w:ascii="Arial" w:hAnsi="Arial"/>
        </w:rPr>
        <w:sym w:font="Wingdings" w:char="F072"/>
      </w:r>
      <w:r>
        <w:rPr>
          <w:rFonts w:ascii="Arial" w:hAnsi="Arial"/>
        </w:rPr>
        <w:t xml:space="preserve">  </w:t>
      </w:r>
      <w:r>
        <w:rPr>
          <w:rFonts w:ascii="Arial" w:hAnsi="Arial"/>
          <w:b/>
        </w:rPr>
        <w:t xml:space="preserve">OUI                 </w:t>
      </w:r>
      <w:r>
        <w:rPr>
          <w:rFonts w:ascii="Arial" w:hAnsi="Arial"/>
        </w:rPr>
        <w:sym w:font="Wingdings" w:char="F072"/>
      </w:r>
      <w:r>
        <w:rPr>
          <w:rFonts w:ascii="Arial" w:hAnsi="Arial"/>
        </w:rPr>
        <w:t xml:space="preserve">  </w:t>
      </w:r>
      <w:r>
        <w:rPr>
          <w:rFonts w:ascii="Arial" w:hAnsi="Arial"/>
          <w:b/>
        </w:rPr>
        <w:t>NON</w:t>
      </w:r>
    </w:p>
    <w:p w:rsidR="00470E87" w:rsidRDefault="00470E87">
      <w:pPr>
        <w:tabs>
          <w:tab w:val="left" w:pos="5387"/>
          <w:tab w:val="left" w:pos="5670"/>
        </w:tabs>
        <w:rPr>
          <w:rFonts w:ascii="Arial" w:hAnsi="Arial"/>
          <w:b/>
        </w:rPr>
      </w:pPr>
    </w:p>
    <w:p w:rsidR="00470E87" w:rsidRDefault="00470E87">
      <w:pPr>
        <w:tabs>
          <w:tab w:val="left" w:pos="5387"/>
          <w:tab w:val="left" w:pos="5670"/>
        </w:tabs>
        <w:rPr>
          <w:rFonts w:ascii="Arial" w:hAnsi="Arial"/>
          <w:b/>
        </w:rPr>
      </w:pPr>
    </w:p>
    <w:p w:rsidR="00470E87" w:rsidRDefault="00470E87">
      <w:pPr>
        <w:tabs>
          <w:tab w:val="left" w:pos="5387"/>
          <w:tab w:val="left" w:pos="5670"/>
        </w:tabs>
        <w:rPr>
          <w:rFonts w:ascii="Arial" w:hAnsi="Arial"/>
          <w:b/>
        </w:rPr>
      </w:pPr>
      <w:r>
        <w:rPr>
          <w:rFonts w:ascii="Arial" w:hAnsi="Arial"/>
          <w:b/>
        </w:rPr>
        <w:t>DATE</w:t>
      </w:r>
    </w:p>
    <w:p w:rsidR="00470E87" w:rsidRDefault="00470E87">
      <w:pPr>
        <w:tabs>
          <w:tab w:val="left" w:pos="5387"/>
        </w:tabs>
        <w:ind w:left="567"/>
        <w:jc w:val="center"/>
        <w:rPr>
          <w:rFonts w:ascii="Arial" w:hAnsi="Arial"/>
        </w:rPr>
      </w:pPr>
      <w:r>
        <w:rPr>
          <w:rFonts w:ascii="Arial" w:hAnsi="Arial"/>
        </w:rPr>
        <w:tab/>
      </w:r>
    </w:p>
    <w:p w:rsidR="00470E87" w:rsidRDefault="00470E87">
      <w:pPr>
        <w:tabs>
          <w:tab w:val="left" w:pos="5387"/>
        </w:tabs>
        <w:ind w:right="1133" w:firstLine="4536"/>
        <w:rPr>
          <w:rFonts w:ascii="Arial" w:hAnsi="Arial"/>
        </w:rPr>
      </w:pPr>
    </w:p>
    <w:p w:rsidR="00470E87" w:rsidRDefault="00470E87">
      <w:pPr>
        <w:tabs>
          <w:tab w:val="left" w:pos="5387"/>
        </w:tabs>
        <w:ind w:right="-148" w:firstLine="4395"/>
        <w:rPr>
          <w:rFonts w:ascii="Arial" w:hAnsi="Arial"/>
        </w:rPr>
      </w:pPr>
      <w:r>
        <w:rPr>
          <w:rFonts w:ascii="Arial" w:hAnsi="Arial"/>
        </w:rPr>
        <w:t>La Présidente du CAES - Inserm</w:t>
      </w:r>
    </w:p>
    <w:p w:rsidR="00470E87" w:rsidRDefault="008F7BEE">
      <w:pPr>
        <w:tabs>
          <w:tab w:val="left" w:pos="5387"/>
        </w:tabs>
        <w:ind w:right="1133" w:firstLine="4536"/>
        <w:jc w:val="center"/>
        <w:rPr>
          <w:rFonts w:ascii="Arial" w:hAnsi="Arial"/>
          <w:b/>
        </w:rPr>
      </w:pPr>
      <w:r>
        <w:rPr>
          <w:rFonts w:ascii="Arial" w:hAnsi="Arial"/>
        </w:rPr>
        <w:t xml:space="preserve">Françoise </w:t>
      </w:r>
      <w:proofErr w:type="spellStart"/>
      <w:r>
        <w:rPr>
          <w:rFonts w:ascii="Arial" w:hAnsi="Arial"/>
        </w:rPr>
        <w:t>Muzeau</w:t>
      </w:r>
      <w:proofErr w:type="spellEnd"/>
      <w:r w:rsidR="00470E87">
        <w:rPr>
          <w:rFonts w:ascii="Arial" w:hAnsi="Arial"/>
        </w:rPr>
        <w:br w:type="page"/>
      </w:r>
    </w:p>
    <w:p w:rsidR="00470E87" w:rsidRDefault="00470E87" w:rsidP="00BB0B8F">
      <w:pPr>
        <w:tabs>
          <w:tab w:val="left" w:pos="5387"/>
        </w:tabs>
        <w:ind w:right="1133"/>
        <w:jc w:val="center"/>
        <w:rPr>
          <w:rFonts w:ascii="Arial" w:hAnsi="Arial"/>
          <w:b/>
        </w:rPr>
      </w:pPr>
      <w:r>
        <w:rPr>
          <w:rFonts w:ascii="Arial" w:hAnsi="Arial"/>
          <w:b/>
        </w:rPr>
        <w:lastRenderedPageBreak/>
        <w:t xml:space="preserve">Document </w:t>
      </w:r>
      <w:r w:rsidR="00BB0B8F">
        <w:rPr>
          <w:rFonts w:ascii="Arial" w:hAnsi="Arial"/>
          <w:b/>
        </w:rPr>
        <w:t>5 </w:t>
      </w:r>
      <w:r>
        <w:rPr>
          <w:rFonts w:ascii="Arial" w:hAnsi="Arial"/>
          <w:b/>
        </w:rPr>
        <w:t>: ACTIVITES A ASSURER A LA  MAIF</w:t>
      </w:r>
    </w:p>
    <w:p w:rsidR="00470E87" w:rsidRDefault="00470E87">
      <w:pPr>
        <w:rPr>
          <w:rFonts w:ascii="Arial" w:hAnsi="Arial"/>
          <w:b/>
        </w:rPr>
      </w:pPr>
    </w:p>
    <w:p w:rsidR="00470E87" w:rsidRDefault="00470E87">
      <w:pPr>
        <w:rPr>
          <w:rFonts w:ascii="Arial" w:hAnsi="Arial"/>
        </w:rPr>
      </w:pPr>
    </w:p>
    <w:p w:rsidR="00470E87" w:rsidRDefault="00470E87">
      <w:pPr>
        <w:pStyle w:val="En-tte"/>
        <w:tabs>
          <w:tab w:val="clear" w:pos="4536"/>
          <w:tab w:val="clear" w:pos="9072"/>
        </w:tabs>
        <w:rPr>
          <w:rFonts w:ascii="Arial" w:hAnsi="Arial"/>
          <w:b/>
        </w:rPr>
      </w:pPr>
      <w:r>
        <w:rPr>
          <w:rFonts w:ascii="Arial" w:hAnsi="Arial"/>
          <w:b/>
        </w:rPr>
        <w:t>Activité</w:t>
      </w:r>
      <w:r w:rsidR="009173CC">
        <w:rPr>
          <w:rFonts w:ascii="Arial" w:hAnsi="Arial"/>
          <w:b/>
        </w:rPr>
        <w:t xml:space="preserve">s </w:t>
      </w:r>
      <w:r w:rsidR="009173CC" w:rsidRPr="00E37480">
        <w:rPr>
          <w:rFonts w:ascii="Arial" w:hAnsi="Arial"/>
          <w:b/>
          <w:u w:val="single"/>
        </w:rPr>
        <w:t xml:space="preserve">régulières </w:t>
      </w:r>
      <w:r w:rsidR="009173CC">
        <w:rPr>
          <w:rFonts w:ascii="Arial" w:hAnsi="Arial"/>
          <w:b/>
        </w:rPr>
        <w:t>à assurer pour 201</w:t>
      </w:r>
      <w:r w:rsidR="00036A50">
        <w:rPr>
          <w:rFonts w:ascii="Arial" w:hAnsi="Arial"/>
          <w:b/>
        </w:rPr>
        <w:t>2</w:t>
      </w:r>
    </w:p>
    <w:p w:rsidR="00470E87" w:rsidRDefault="00470E87">
      <w:pPr>
        <w:rPr>
          <w:rFonts w:ascii="Arial" w:hAnsi="Arial"/>
        </w:rPr>
      </w:pPr>
    </w:p>
    <w:p w:rsidR="00470E87" w:rsidRDefault="00470E87">
      <w:pPr>
        <w:jc w:val="both"/>
        <w:rPr>
          <w:rFonts w:ascii="Arial" w:hAnsi="Arial"/>
        </w:rPr>
      </w:pPr>
      <w:r>
        <w:rPr>
          <w:rFonts w:ascii="Arial" w:hAnsi="Arial"/>
        </w:rPr>
        <w:t>Ces précisions permettent au CAES de contracter un contrat d’assurance. Ce tableau doit être rempli avec précaution. Bien noter la nature des activités en particulier pour les sports à haut risque.</w:t>
      </w:r>
    </w:p>
    <w:p w:rsidR="00470E87" w:rsidRDefault="00470E87">
      <w:pPr>
        <w:jc w:val="both"/>
        <w:rPr>
          <w:rFonts w:ascii="Arial" w:hAnsi="Arial"/>
        </w:rPr>
      </w:pPr>
    </w:p>
    <w:p w:rsidR="00470E87" w:rsidRDefault="00470E87" w:rsidP="00BB0B8F">
      <w:pPr>
        <w:jc w:val="both"/>
        <w:rPr>
          <w:rFonts w:ascii="Arial" w:hAnsi="Arial"/>
        </w:rPr>
      </w:pPr>
      <w:r>
        <w:rPr>
          <w:rFonts w:ascii="Arial" w:hAnsi="Arial"/>
        </w:rPr>
        <w:t xml:space="preserve">NB : </w:t>
      </w:r>
      <w:r w:rsidR="008E2503">
        <w:rPr>
          <w:rFonts w:ascii="Arial" w:hAnsi="Arial"/>
        </w:rPr>
        <w:t>Ne figurant pas</w:t>
      </w:r>
      <w:r w:rsidR="00BB0B8F">
        <w:rPr>
          <w:rFonts w:ascii="Arial" w:hAnsi="Arial"/>
        </w:rPr>
        <w:t xml:space="preserve"> sur ce tableau</w:t>
      </w:r>
      <w:r w:rsidR="002E1E06">
        <w:rPr>
          <w:rFonts w:ascii="Arial" w:hAnsi="Arial"/>
        </w:rPr>
        <w:t>,</w:t>
      </w:r>
      <w:r w:rsidR="00BB0B8F">
        <w:rPr>
          <w:rFonts w:ascii="Arial" w:hAnsi="Arial"/>
        </w:rPr>
        <w:t xml:space="preserve"> au cours de l’année</w:t>
      </w:r>
      <w:r>
        <w:rPr>
          <w:rFonts w:ascii="Arial" w:hAnsi="Arial"/>
        </w:rPr>
        <w:t xml:space="preserve">, </w:t>
      </w:r>
      <w:r w:rsidRPr="008E2503">
        <w:rPr>
          <w:rFonts w:ascii="Arial" w:hAnsi="Arial"/>
          <w:b/>
        </w:rPr>
        <w:t>chaque activité ponctuelle</w:t>
      </w:r>
      <w:r>
        <w:rPr>
          <w:rFonts w:ascii="Arial" w:hAnsi="Arial"/>
        </w:rPr>
        <w:t xml:space="preserve"> qui le nécessite </w:t>
      </w:r>
      <w:r w:rsidRPr="008E2503">
        <w:rPr>
          <w:rFonts w:ascii="Arial" w:hAnsi="Arial"/>
          <w:b/>
        </w:rPr>
        <w:t>doit faire l’objet d’une déclaration au CAES</w:t>
      </w:r>
      <w:r>
        <w:rPr>
          <w:rFonts w:ascii="Arial" w:hAnsi="Arial"/>
        </w:rPr>
        <w:t>,</w:t>
      </w:r>
      <w:r w:rsidR="00BB0B8F">
        <w:rPr>
          <w:rFonts w:ascii="Arial" w:hAnsi="Arial"/>
        </w:rPr>
        <w:t xml:space="preserve"> Il suffit pour cela d’envoyer</w:t>
      </w:r>
      <w:r>
        <w:rPr>
          <w:rFonts w:ascii="Arial" w:hAnsi="Arial"/>
        </w:rPr>
        <w:t xml:space="preserve"> </w:t>
      </w:r>
      <w:r w:rsidR="002E1E06">
        <w:rPr>
          <w:rFonts w:ascii="Arial" w:hAnsi="Arial"/>
        </w:rPr>
        <w:t>à Sylvie Dupuy par mail ou fax, jusqu’à la veille de l’activité, l’ensemble</w:t>
      </w:r>
      <w:r w:rsidR="00854300">
        <w:rPr>
          <w:rFonts w:ascii="Arial" w:hAnsi="Arial"/>
        </w:rPr>
        <w:t xml:space="preserve"> des données</w:t>
      </w:r>
      <w:r w:rsidR="00D601B8">
        <w:rPr>
          <w:rFonts w:ascii="Arial" w:hAnsi="Arial"/>
        </w:rPr>
        <w:t xml:space="preserve"> </w:t>
      </w:r>
      <w:r>
        <w:rPr>
          <w:rFonts w:ascii="Arial" w:hAnsi="Arial"/>
        </w:rPr>
        <w:t>indiquant la nature de l’activité, la date et le nombre de participants.</w:t>
      </w:r>
    </w:p>
    <w:p w:rsidR="00470E87" w:rsidRDefault="00470E87">
      <w:pPr>
        <w:jc w:val="both"/>
        <w:rPr>
          <w:rFonts w:ascii="Arial" w:hAnsi="Arial"/>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70E87">
        <w:trPr>
          <w:trHeight w:val="320"/>
        </w:trPr>
        <w:tc>
          <w:tcPr>
            <w:tcW w:w="3402" w:type="dxa"/>
            <w:tcBorders>
              <w:top w:val="single" w:sz="6" w:space="0" w:color="auto"/>
              <w:left w:val="single" w:sz="6" w:space="0" w:color="auto"/>
              <w:right w:val="single" w:sz="6" w:space="0" w:color="auto"/>
            </w:tcBorders>
          </w:tcPr>
          <w:p w:rsidR="00470E87" w:rsidRDefault="00470E87">
            <w:pPr>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r>
      <w:tr w:rsidR="00470E87">
        <w:trPr>
          <w:trHeight w:val="320"/>
        </w:trPr>
        <w:tc>
          <w:tcPr>
            <w:tcW w:w="3402" w:type="dxa"/>
            <w:tcBorders>
              <w:left w:val="single" w:sz="6" w:space="0" w:color="auto"/>
              <w:right w:val="single" w:sz="6" w:space="0" w:color="auto"/>
            </w:tcBorders>
          </w:tcPr>
          <w:p w:rsidR="00470E87" w:rsidRDefault="00470E87">
            <w:pPr>
              <w:pStyle w:val="Titre1"/>
              <w:ind w:firstLine="0"/>
              <w:jc w:val="center"/>
            </w:pPr>
            <w:r>
              <w:t>NATURE des ACTIVITES</w:t>
            </w:r>
          </w:p>
        </w:tc>
        <w:tc>
          <w:tcPr>
            <w:tcW w:w="2552" w:type="dxa"/>
            <w:tcBorders>
              <w:left w:val="single" w:sz="6" w:space="0" w:color="auto"/>
              <w:right w:val="single" w:sz="6" w:space="0" w:color="auto"/>
            </w:tcBorders>
          </w:tcPr>
          <w:p w:rsidR="00470E87" w:rsidRDefault="00470E87">
            <w:pPr>
              <w:jc w:val="center"/>
              <w:rPr>
                <w:rFonts w:ascii="Arial" w:hAnsi="Arial"/>
                <w:b/>
                <w:color w:val="000000"/>
              </w:rPr>
            </w:pPr>
            <w:proofErr w:type="spellStart"/>
            <w:r>
              <w:rPr>
                <w:rFonts w:ascii="Arial" w:hAnsi="Arial"/>
                <w:b/>
                <w:color w:val="000000"/>
              </w:rPr>
              <w:t>Nbre</w:t>
            </w:r>
            <w:proofErr w:type="spellEnd"/>
            <w:r>
              <w:rPr>
                <w:rFonts w:ascii="Arial" w:hAnsi="Arial"/>
                <w:b/>
                <w:color w:val="000000"/>
              </w:rPr>
              <w:t xml:space="preserve"> de participants</w:t>
            </w:r>
          </w:p>
        </w:tc>
        <w:tc>
          <w:tcPr>
            <w:tcW w:w="3544" w:type="dxa"/>
            <w:tcBorders>
              <w:left w:val="single" w:sz="6" w:space="0" w:color="auto"/>
              <w:right w:val="single" w:sz="6" w:space="0" w:color="auto"/>
            </w:tcBorders>
          </w:tcPr>
          <w:p w:rsidR="00470E87" w:rsidRDefault="00470E87">
            <w:pPr>
              <w:jc w:val="center"/>
              <w:rPr>
                <w:rFonts w:ascii="Arial" w:hAnsi="Arial"/>
                <w:b/>
                <w:color w:val="000000"/>
              </w:rPr>
            </w:pPr>
            <w:r>
              <w:rPr>
                <w:rFonts w:ascii="Arial" w:hAnsi="Arial"/>
                <w:b/>
                <w:color w:val="000000"/>
              </w:rPr>
              <w:t>Fréquence</w:t>
            </w:r>
          </w:p>
        </w:tc>
      </w:tr>
      <w:tr w:rsidR="00470E87">
        <w:trPr>
          <w:trHeight w:val="320"/>
        </w:trPr>
        <w:tc>
          <w:tcPr>
            <w:tcW w:w="3402" w:type="dxa"/>
            <w:tcBorders>
              <w:left w:val="single" w:sz="6" w:space="0" w:color="auto"/>
              <w:bottom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r>
      <w:tr w:rsidR="00470E87">
        <w:trPr>
          <w:trHeight w:val="30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left w:val="single" w:sz="6" w:space="0" w:color="auto"/>
              <w:bottom w:val="single" w:sz="6" w:space="0" w:color="auto"/>
              <w:right w:val="single" w:sz="6" w:space="0" w:color="auto"/>
            </w:tcBorders>
          </w:tcPr>
          <w:p w:rsidR="00470E87" w:rsidRDefault="000068E6">
            <w:pPr>
              <w:jc w:val="right"/>
              <w:rPr>
                <w:rFonts w:ascii="Arial" w:hAnsi="Arial"/>
                <w:b/>
                <w:color w:val="000000"/>
              </w:rPr>
            </w:pPr>
            <w:r>
              <w:rPr>
                <w:rFonts w:ascii="Arial" w:hAnsi="Arial"/>
                <w:b/>
                <w:color w:val="000000"/>
              </w:rPr>
              <w:t xml:space="preserve">Permanence des </w:t>
            </w:r>
            <w:proofErr w:type="spellStart"/>
            <w:r>
              <w:rPr>
                <w:rFonts w:ascii="Arial" w:hAnsi="Arial"/>
                <w:b/>
                <w:color w:val="000000"/>
              </w:rPr>
              <w:t>théques</w:t>
            </w:r>
            <w:proofErr w:type="spellEnd"/>
          </w:p>
        </w:tc>
        <w:tc>
          <w:tcPr>
            <w:tcW w:w="2552" w:type="dxa"/>
            <w:tcBorders>
              <w:left w:val="single" w:sz="6" w:space="0" w:color="auto"/>
              <w:bottom w:val="single" w:sz="6" w:space="0" w:color="auto"/>
              <w:right w:val="single" w:sz="6" w:space="0" w:color="auto"/>
            </w:tcBorders>
          </w:tcPr>
          <w:p w:rsidR="00470E87" w:rsidRDefault="000068E6">
            <w:pPr>
              <w:jc w:val="center"/>
              <w:rPr>
                <w:rFonts w:ascii="Arial" w:hAnsi="Arial"/>
                <w:b/>
                <w:color w:val="000000"/>
              </w:rPr>
            </w:pPr>
            <w:r>
              <w:rPr>
                <w:rFonts w:ascii="Arial" w:hAnsi="Arial"/>
                <w:b/>
                <w:color w:val="000000"/>
              </w:rPr>
              <w:t>10 à 15 personnes</w:t>
            </w:r>
          </w:p>
        </w:tc>
        <w:tc>
          <w:tcPr>
            <w:tcW w:w="3544" w:type="dxa"/>
            <w:tcBorders>
              <w:left w:val="single" w:sz="6" w:space="0" w:color="auto"/>
              <w:bottom w:val="single" w:sz="6" w:space="0" w:color="auto"/>
              <w:right w:val="single" w:sz="6" w:space="0" w:color="auto"/>
            </w:tcBorders>
          </w:tcPr>
          <w:p w:rsidR="00470E87" w:rsidRDefault="000068E6">
            <w:pPr>
              <w:ind w:firstLine="253"/>
              <w:rPr>
                <w:rFonts w:ascii="Arial" w:hAnsi="Arial"/>
                <w:b/>
                <w:color w:val="000000"/>
              </w:rPr>
            </w:pPr>
            <w:r>
              <w:rPr>
                <w:rFonts w:ascii="Arial" w:hAnsi="Arial"/>
                <w:b/>
                <w:color w:val="000000"/>
              </w:rPr>
              <w:t>Les mardi et vendredi de 12h30 à 13h30</w:t>
            </w:r>
          </w:p>
        </w:tc>
      </w:tr>
      <w:tr w:rsidR="00470E87">
        <w:trPr>
          <w:trHeight w:val="30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left w:val="single" w:sz="6" w:space="0" w:color="auto"/>
              <w:bottom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left w:val="single" w:sz="6" w:space="0" w:color="auto"/>
              <w:bottom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left w:val="single" w:sz="6" w:space="0" w:color="auto"/>
              <w:bottom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left w:val="single" w:sz="6" w:space="0" w:color="auto"/>
              <w:bottom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left w:val="single" w:sz="6" w:space="0" w:color="auto"/>
              <w:bottom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left w:val="single" w:sz="6" w:space="0" w:color="auto"/>
              <w:bottom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c>
          <w:tcPr>
            <w:tcW w:w="3544" w:type="dxa"/>
            <w:tcBorders>
              <w:left w:val="single" w:sz="6" w:space="0" w:color="auto"/>
              <w:bottom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left w:val="single" w:sz="6" w:space="0" w:color="auto"/>
              <w:right w:val="single" w:sz="6" w:space="0" w:color="auto"/>
            </w:tcBorders>
          </w:tcPr>
          <w:p w:rsidR="00470E87" w:rsidRDefault="00470E87">
            <w:pPr>
              <w:ind w:firstLine="253"/>
              <w:rPr>
                <w:rFonts w:ascii="Arial" w:hAnsi="Arial"/>
                <w:b/>
                <w:color w:val="000000"/>
              </w:rPr>
            </w:pPr>
          </w:p>
        </w:tc>
      </w:tr>
      <w:tr w:rsidR="00470E87">
        <w:trPr>
          <w:trHeight w:val="300"/>
        </w:trPr>
        <w:tc>
          <w:tcPr>
            <w:tcW w:w="3402" w:type="dxa"/>
            <w:tcBorders>
              <w:left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right w:val="single" w:sz="6" w:space="0" w:color="auto"/>
            </w:tcBorders>
          </w:tcPr>
          <w:p w:rsidR="00470E87" w:rsidRDefault="00470E87">
            <w:pPr>
              <w:jc w:val="center"/>
              <w:rPr>
                <w:rFonts w:ascii="Arial" w:hAnsi="Arial"/>
                <w:b/>
                <w:color w:val="000000"/>
              </w:rPr>
            </w:pPr>
          </w:p>
        </w:tc>
        <w:tc>
          <w:tcPr>
            <w:tcW w:w="3544" w:type="dxa"/>
            <w:tcBorders>
              <w:left w:val="single" w:sz="6" w:space="0" w:color="auto"/>
              <w:right w:val="single" w:sz="6" w:space="0" w:color="auto"/>
            </w:tcBorders>
          </w:tcPr>
          <w:p w:rsidR="00470E87" w:rsidRDefault="00470E87">
            <w:pPr>
              <w:ind w:firstLine="253"/>
              <w:rPr>
                <w:rFonts w:ascii="Arial" w:hAnsi="Arial"/>
                <w:b/>
                <w:color w:val="000000"/>
              </w:rPr>
            </w:pPr>
          </w:p>
        </w:tc>
      </w:tr>
      <w:tr w:rsidR="00470E87">
        <w:trPr>
          <w:trHeight w:val="32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right w:val="single" w:sz="6" w:space="0" w:color="auto"/>
            </w:tcBorders>
          </w:tcPr>
          <w:p w:rsidR="00470E87" w:rsidRDefault="00470E87">
            <w:pPr>
              <w:ind w:firstLine="253"/>
              <w:rPr>
                <w:rFonts w:ascii="Arial" w:hAnsi="Arial"/>
                <w:b/>
                <w:color w:val="000000"/>
              </w:rPr>
            </w:pPr>
          </w:p>
        </w:tc>
      </w:tr>
      <w:tr w:rsidR="00470E87">
        <w:trPr>
          <w:trHeight w:val="320"/>
        </w:trPr>
        <w:tc>
          <w:tcPr>
            <w:tcW w:w="3402" w:type="dxa"/>
            <w:tcBorders>
              <w:left w:val="single" w:sz="6" w:space="0" w:color="auto"/>
              <w:bottom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c>
          <w:tcPr>
            <w:tcW w:w="3544" w:type="dxa"/>
            <w:tcBorders>
              <w:bottom w:val="single" w:sz="6" w:space="0" w:color="auto"/>
              <w:right w:val="single" w:sz="6" w:space="0" w:color="auto"/>
            </w:tcBorders>
          </w:tcPr>
          <w:p w:rsidR="00470E87" w:rsidRDefault="00470E87">
            <w:pPr>
              <w:ind w:firstLine="253"/>
              <w:rPr>
                <w:rFonts w:ascii="Arial" w:hAnsi="Arial"/>
                <w:b/>
                <w:color w:val="000000"/>
              </w:rPr>
            </w:pPr>
          </w:p>
        </w:tc>
      </w:tr>
      <w:tr w:rsidR="00470E87">
        <w:trPr>
          <w:trHeight w:val="32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right w:val="single" w:sz="6" w:space="0" w:color="auto"/>
            </w:tcBorders>
          </w:tcPr>
          <w:p w:rsidR="00470E87" w:rsidRDefault="00470E87">
            <w:pPr>
              <w:ind w:firstLine="253"/>
              <w:rPr>
                <w:rFonts w:ascii="Arial" w:hAnsi="Arial"/>
                <w:b/>
                <w:color w:val="000000"/>
              </w:rPr>
            </w:pPr>
          </w:p>
        </w:tc>
      </w:tr>
      <w:tr w:rsidR="00470E87">
        <w:trPr>
          <w:trHeight w:val="320"/>
        </w:trPr>
        <w:tc>
          <w:tcPr>
            <w:tcW w:w="3402" w:type="dxa"/>
            <w:tcBorders>
              <w:left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right w:val="single" w:sz="6" w:space="0" w:color="auto"/>
            </w:tcBorders>
          </w:tcPr>
          <w:p w:rsidR="00470E87" w:rsidRDefault="00470E87">
            <w:pPr>
              <w:jc w:val="center"/>
              <w:rPr>
                <w:rFonts w:ascii="Arial" w:hAnsi="Arial"/>
                <w:b/>
                <w:color w:val="000000"/>
              </w:rPr>
            </w:pPr>
          </w:p>
        </w:tc>
        <w:tc>
          <w:tcPr>
            <w:tcW w:w="3544" w:type="dxa"/>
            <w:tcBorders>
              <w:right w:val="single" w:sz="6" w:space="0" w:color="auto"/>
            </w:tcBorders>
          </w:tcPr>
          <w:p w:rsidR="00470E87" w:rsidRDefault="00470E87">
            <w:pPr>
              <w:ind w:firstLine="253"/>
              <w:rPr>
                <w:rFonts w:ascii="Arial" w:hAnsi="Arial"/>
                <w:b/>
                <w:color w:val="000000"/>
              </w:rPr>
            </w:pPr>
          </w:p>
        </w:tc>
      </w:tr>
      <w:tr w:rsidR="00470E87">
        <w:trPr>
          <w:trHeight w:val="320"/>
        </w:trPr>
        <w:tc>
          <w:tcPr>
            <w:tcW w:w="3402" w:type="dxa"/>
            <w:tcBorders>
              <w:top w:val="single" w:sz="6" w:space="0" w:color="auto"/>
              <w:left w:val="single" w:sz="6" w:space="0" w:color="auto"/>
              <w:right w:val="single" w:sz="6" w:space="0" w:color="auto"/>
            </w:tcBorders>
          </w:tcPr>
          <w:p w:rsidR="00470E87" w:rsidRDefault="00470E87">
            <w:pPr>
              <w:jc w:val="right"/>
              <w:rPr>
                <w:rFonts w:ascii="Arial" w:hAnsi="Arial"/>
                <w:b/>
                <w:color w:val="000000"/>
              </w:rPr>
            </w:pPr>
          </w:p>
        </w:tc>
        <w:tc>
          <w:tcPr>
            <w:tcW w:w="2552" w:type="dxa"/>
            <w:tcBorders>
              <w:top w:val="single" w:sz="6" w:space="0" w:color="auto"/>
              <w:left w:val="single" w:sz="6" w:space="0" w:color="auto"/>
              <w:right w:val="single" w:sz="6" w:space="0" w:color="auto"/>
            </w:tcBorders>
          </w:tcPr>
          <w:p w:rsidR="00470E87" w:rsidRDefault="00470E87">
            <w:pPr>
              <w:jc w:val="center"/>
              <w:rPr>
                <w:rFonts w:ascii="Arial" w:hAnsi="Arial"/>
                <w:b/>
                <w:color w:val="000000"/>
              </w:rPr>
            </w:pPr>
          </w:p>
        </w:tc>
        <w:tc>
          <w:tcPr>
            <w:tcW w:w="3544" w:type="dxa"/>
            <w:tcBorders>
              <w:top w:val="single" w:sz="6" w:space="0" w:color="auto"/>
              <w:right w:val="single" w:sz="6" w:space="0" w:color="auto"/>
            </w:tcBorders>
          </w:tcPr>
          <w:p w:rsidR="00470E87" w:rsidRDefault="00470E87">
            <w:pPr>
              <w:ind w:firstLine="253"/>
              <w:rPr>
                <w:rFonts w:ascii="Arial" w:hAnsi="Arial"/>
                <w:b/>
                <w:color w:val="000000"/>
              </w:rPr>
            </w:pPr>
          </w:p>
        </w:tc>
      </w:tr>
      <w:tr w:rsidR="00470E87">
        <w:trPr>
          <w:trHeight w:val="320"/>
        </w:trPr>
        <w:tc>
          <w:tcPr>
            <w:tcW w:w="3402" w:type="dxa"/>
            <w:tcBorders>
              <w:left w:val="single" w:sz="6" w:space="0" w:color="auto"/>
              <w:bottom w:val="single" w:sz="6" w:space="0" w:color="auto"/>
              <w:right w:val="single" w:sz="6" w:space="0" w:color="auto"/>
            </w:tcBorders>
          </w:tcPr>
          <w:p w:rsidR="00470E87" w:rsidRDefault="00470E87">
            <w:pPr>
              <w:jc w:val="right"/>
              <w:rPr>
                <w:rFonts w:ascii="Arial" w:hAnsi="Arial"/>
                <w:b/>
                <w:color w:val="000000"/>
              </w:rPr>
            </w:pPr>
          </w:p>
        </w:tc>
        <w:tc>
          <w:tcPr>
            <w:tcW w:w="2552" w:type="dxa"/>
            <w:tcBorders>
              <w:left w:val="single" w:sz="6" w:space="0" w:color="auto"/>
              <w:bottom w:val="single" w:sz="6" w:space="0" w:color="auto"/>
              <w:right w:val="single" w:sz="6" w:space="0" w:color="auto"/>
            </w:tcBorders>
          </w:tcPr>
          <w:p w:rsidR="00470E87" w:rsidRDefault="00470E87">
            <w:pPr>
              <w:jc w:val="center"/>
              <w:rPr>
                <w:rFonts w:ascii="Arial" w:hAnsi="Arial"/>
                <w:b/>
                <w:color w:val="000000"/>
              </w:rPr>
            </w:pPr>
          </w:p>
        </w:tc>
        <w:tc>
          <w:tcPr>
            <w:tcW w:w="3544" w:type="dxa"/>
            <w:tcBorders>
              <w:bottom w:val="single" w:sz="6" w:space="0" w:color="auto"/>
              <w:right w:val="single" w:sz="6" w:space="0" w:color="auto"/>
            </w:tcBorders>
          </w:tcPr>
          <w:p w:rsidR="00470E87" w:rsidRDefault="00470E87">
            <w:pPr>
              <w:ind w:firstLine="253"/>
              <w:rPr>
                <w:rFonts w:ascii="Arial" w:hAnsi="Arial"/>
                <w:b/>
                <w:color w:val="000000"/>
              </w:rPr>
            </w:pPr>
          </w:p>
        </w:tc>
      </w:tr>
    </w:tbl>
    <w:p w:rsidR="00470E87" w:rsidRDefault="00470E87">
      <w:pPr>
        <w:jc w:val="center"/>
        <w:rPr>
          <w:rFonts w:ascii="Arial" w:hAnsi="Arial"/>
        </w:rPr>
      </w:pPr>
      <w:r>
        <w:rPr>
          <w:rFonts w:ascii="Arial" w:hAnsi="Arial"/>
          <w:b/>
        </w:rPr>
        <w:br w:type="page"/>
      </w: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b/>
        </w:rPr>
      </w:pPr>
      <w:r>
        <w:rPr>
          <w:rFonts w:ascii="Arial" w:hAnsi="Arial"/>
          <w:b/>
        </w:rPr>
        <w:t>II – LE RAPPORT MORAL</w:t>
      </w:r>
    </w:p>
    <w:p w:rsidR="00470E87" w:rsidRDefault="00470E87">
      <w:pPr>
        <w:jc w:val="center"/>
        <w:rPr>
          <w:rFonts w:ascii="Arial" w:hAnsi="Arial"/>
          <w:b/>
        </w:rPr>
      </w:pPr>
    </w:p>
    <w:p w:rsidR="00470E87" w:rsidRDefault="00470E87">
      <w:pPr>
        <w:jc w:val="center"/>
        <w:rPr>
          <w:rFonts w:ascii="Arial" w:hAnsi="Arial"/>
          <w:b/>
        </w:rPr>
      </w:pPr>
    </w:p>
    <w:p w:rsidR="00470E87" w:rsidRDefault="00470E87">
      <w:pPr>
        <w:jc w:val="center"/>
        <w:rPr>
          <w:rFonts w:ascii="Arial" w:hAnsi="Arial"/>
          <w:b/>
        </w:rPr>
      </w:pPr>
    </w:p>
    <w:p w:rsidR="002773D7" w:rsidRDefault="00470E87" w:rsidP="00BB0B8F">
      <w:pPr>
        <w:jc w:val="center"/>
        <w:rPr>
          <w:rFonts w:ascii="Arial" w:hAnsi="Arial"/>
          <w:b/>
        </w:rPr>
      </w:pPr>
      <w:r>
        <w:rPr>
          <w:rFonts w:ascii="Arial" w:hAnsi="Arial"/>
          <w:b/>
        </w:rPr>
        <w:t xml:space="preserve">Documents </w:t>
      </w:r>
      <w:r w:rsidR="00BB0B8F">
        <w:rPr>
          <w:rFonts w:ascii="Arial" w:hAnsi="Arial"/>
          <w:b/>
        </w:rPr>
        <w:t xml:space="preserve">6 </w:t>
      </w:r>
      <w:r>
        <w:rPr>
          <w:rFonts w:ascii="Arial" w:hAnsi="Arial"/>
          <w:b/>
        </w:rPr>
        <w:t xml:space="preserve">à </w:t>
      </w:r>
      <w:r w:rsidR="00854300">
        <w:rPr>
          <w:rFonts w:ascii="Arial" w:hAnsi="Arial"/>
          <w:b/>
        </w:rPr>
        <w:t>8</w:t>
      </w:r>
    </w:p>
    <w:p w:rsidR="002773D7" w:rsidRDefault="002773D7" w:rsidP="00BB0B8F">
      <w:pPr>
        <w:jc w:val="center"/>
        <w:rPr>
          <w:rFonts w:ascii="Arial" w:hAnsi="Arial"/>
          <w:b/>
        </w:rPr>
      </w:pPr>
    </w:p>
    <w:p w:rsidR="002773D7" w:rsidRPr="002773D7" w:rsidRDefault="002773D7">
      <w:pPr>
        <w:pStyle w:val="Retraitcorpsdetexte"/>
        <w:ind w:left="0"/>
        <w:rPr>
          <w:rFonts w:ascii="Arial" w:hAnsi="Arial"/>
          <w:b/>
          <w:bCs/>
          <w:i/>
        </w:rPr>
      </w:pPr>
      <w:r>
        <w:rPr>
          <w:rFonts w:ascii="Arial" w:hAnsi="Arial"/>
          <w:b/>
        </w:rPr>
        <w:t>Document 6 : Bilan et perspectives</w:t>
      </w:r>
    </w:p>
    <w:p w:rsidR="00470E87" w:rsidRDefault="00470E87">
      <w:pPr>
        <w:pStyle w:val="Retraitcorpsdetexte"/>
        <w:ind w:left="0"/>
        <w:rPr>
          <w:rFonts w:ascii="Arial" w:hAnsi="Arial"/>
        </w:rPr>
      </w:pPr>
    </w:p>
    <w:p w:rsidR="00470E87" w:rsidRDefault="008F7BEE">
      <w:pPr>
        <w:jc w:val="both"/>
        <w:rPr>
          <w:rFonts w:ascii="Arial" w:hAnsi="Arial"/>
          <w:b/>
          <w:i/>
          <w:u w:val="single"/>
        </w:rPr>
      </w:pPr>
      <w:r>
        <w:rPr>
          <w:rFonts w:ascii="Arial" w:hAnsi="Arial"/>
          <w:b/>
          <w:i/>
          <w:u w:val="single"/>
        </w:rPr>
        <w:t>Les Activités 20</w:t>
      </w:r>
      <w:r w:rsidR="00574D89">
        <w:rPr>
          <w:rFonts w:ascii="Arial" w:hAnsi="Arial"/>
          <w:b/>
          <w:i/>
          <w:u w:val="single"/>
        </w:rPr>
        <w:t>11</w:t>
      </w:r>
    </w:p>
    <w:p w:rsidR="00F37EAA" w:rsidRDefault="00F37EAA" w:rsidP="00F37EAA">
      <w:pPr>
        <w:pStyle w:val="En-tte"/>
        <w:tabs>
          <w:tab w:val="clear" w:pos="4536"/>
          <w:tab w:val="clear" w:pos="9072"/>
        </w:tabs>
        <w:jc w:val="both"/>
        <w:rPr>
          <w:rFonts w:ascii="Arial" w:hAnsi="Arial"/>
          <w:i/>
        </w:rPr>
      </w:pPr>
    </w:p>
    <w:p w:rsidR="00F37EAA" w:rsidRDefault="00F37EAA" w:rsidP="00F37EAA">
      <w:pPr>
        <w:jc w:val="both"/>
        <w:rPr>
          <w:rFonts w:ascii="Arial" w:hAnsi="Arial" w:cs="Arial"/>
        </w:rPr>
      </w:pPr>
      <w:r w:rsidRPr="00013120">
        <w:rPr>
          <w:rFonts w:ascii="Arial" w:hAnsi="Arial" w:cs="Arial"/>
        </w:rPr>
        <w:t>Le CLAS des Cordeliers regroupe au 1</w:t>
      </w:r>
      <w:r w:rsidRPr="00013120">
        <w:rPr>
          <w:rFonts w:ascii="Arial" w:hAnsi="Arial" w:cs="Arial"/>
          <w:vertAlign w:val="superscript"/>
        </w:rPr>
        <w:t>er</w:t>
      </w:r>
      <w:r>
        <w:rPr>
          <w:rFonts w:ascii="Arial" w:hAnsi="Arial" w:cs="Arial"/>
        </w:rPr>
        <w:t xml:space="preserve"> janvier 2012, le Centre de R</w:t>
      </w:r>
      <w:r w:rsidRPr="00013120">
        <w:rPr>
          <w:rFonts w:ascii="Arial" w:hAnsi="Arial" w:cs="Arial"/>
        </w:rPr>
        <w:t>echerche</w:t>
      </w:r>
      <w:r>
        <w:rPr>
          <w:rFonts w:ascii="Arial" w:hAnsi="Arial" w:cs="Arial"/>
        </w:rPr>
        <w:t xml:space="preserve"> des Cordeliers (20 équipes), 10 </w:t>
      </w:r>
      <w:r w:rsidRPr="00013120">
        <w:rPr>
          <w:rFonts w:ascii="Arial" w:hAnsi="Arial" w:cs="Arial"/>
        </w:rPr>
        <w:t>struct</w:t>
      </w:r>
      <w:r>
        <w:rPr>
          <w:rFonts w:ascii="Arial" w:hAnsi="Arial" w:cs="Arial"/>
        </w:rPr>
        <w:t xml:space="preserve">ures réparties sur les sites </w:t>
      </w:r>
      <w:r w:rsidRPr="00013120">
        <w:rPr>
          <w:rFonts w:ascii="Arial" w:hAnsi="Arial" w:cs="Arial"/>
        </w:rPr>
        <w:t>des Saint-Père</w:t>
      </w:r>
      <w:r>
        <w:rPr>
          <w:rFonts w:ascii="Arial" w:hAnsi="Arial" w:cs="Arial"/>
        </w:rPr>
        <w:t xml:space="preserve"> et</w:t>
      </w:r>
      <w:r w:rsidRPr="005F6974">
        <w:rPr>
          <w:rFonts w:ascii="Arial" w:hAnsi="Arial" w:cs="Arial"/>
        </w:rPr>
        <w:t xml:space="preserve"> </w:t>
      </w:r>
      <w:r>
        <w:rPr>
          <w:rFonts w:ascii="Arial" w:hAnsi="Arial" w:cs="Arial"/>
        </w:rPr>
        <w:t>l’Institut de la Vision avec son Centre de Recherche (11 équipes) et son Centre d’Investigation Clinique.</w:t>
      </w:r>
    </w:p>
    <w:p w:rsidR="00F37EAA" w:rsidRPr="00013120" w:rsidRDefault="00F37EAA" w:rsidP="00F37EAA">
      <w:pPr>
        <w:jc w:val="both"/>
        <w:rPr>
          <w:rFonts w:ascii="Arial" w:hAnsi="Arial" w:cs="Arial"/>
        </w:rPr>
      </w:pPr>
    </w:p>
    <w:p w:rsidR="00F37EAA" w:rsidRDefault="00F37EAA" w:rsidP="00F37EAA">
      <w:pPr>
        <w:jc w:val="both"/>
        <w:rPr>
          <w:rFonts w:ascii="Arial" w:hAnsi="Arial" w:cs="Arial"/>
        </w:rPr>
      </w:pPr>
      <w:r w:rsidRPr="000C129A">
        <w:rPr>
          <w:rFonts w:ascii="Arial" w:hAnsi="Arial" w:cs="Arial"/>
        </w:rPr>
        <w:t>Ce</w:t>
      </w:r>
      <w:r>
        <w:rPr>
          <w:rFonts w:ascii="Arial" w:hAnsi="Arial" w:cs="Arial"/>
        </w:rPr>
        <w:t xml:space="preserve"> qui</w:t>
      </w:r>
      <w:r w:rsidRPr="000C129A">
        <w:rPr>
          <w:rFonts w:ascii="Arial" w:hAnsi="Arial" w:cs="Arial"/>
        </w:rPr>
        <w:t xml:space="preserve"> représente</w:t>
      </w:r>
      <w:r>
        <w:rPr>
          <w:rFonts w:ascii="Arial" w:hAnsi="Arial" w:cs="Arial"/>
        </w:rPr>
        <w:t>ra pour 2012 </w:t>
      </w:r>
      <w:r w:rsidRPr="00C45AF7">
        <w:rPr>
          <w:rFonts w:ascii="Arial" w:hAnsi="Arial" w:cs="Arial"/>
        </w:rPr>
        <w:t xml:space="preserve">: </w:t>
      </w:r>
      <w:r>
        <w:rPr>
          <w:rFonts w:ascii="Arial" w:hAnsi="Arial" w:cs="Arial"/>
        </w:rPr>
        <w:t>275 agents INSERM, dont 91 CDD et plus de 286 agents Université ou privé ainsi que</w:t>
      </w:r>
      <w:r w:rsidRPr="00480E1E">
        <w:rPr>
          <w:rFonts w:ascii="Arial" w:hAnsi="Arial" w:cs="Arial"/>
        </w:rPr>
        <w:t xml:space="preserve"> </w:t>
      </w:r>
      <w:r>
        <w:rPr>
          <w:rFonts w:ascii="Arial" w:hAnsi="Arial" w:cs="Arial"/>
        </w:rPr>
        <w:t xml:space="preserve">37 </w:t>
      </w:r>
      <w:r w:rsidRPr="000C129A">
        <w:rPr>
          <w:rFonts w:ascii="Arial" w:hAnsi="Arial" w:cs="Arial"/>
        </w:rPr>
        <w:t>agents CNRS</w:t>
      </w:r>
      <w:r>
        <w:rPr>
          <w:rFonts w:ascii="Arial" w:hAnsi="Arial" w:cs="Arial"/>
        </w:rPr>
        <w:t xml:space="preserve"> et 206 </w:t>
      </w:r>
      <w:r w:rsidRPr="000C129A">
        <w:rPr>
          <w:rFonts w:ascii="Arial" w:hAnsi="Arial" w:cs="Arial"/>
        </w:rPr>
        <w:t xml:space="preserve">étudiants </w:t>
      </w:r>
      <w:r>
        <w:rPr>
          <w:rFonts w:ascii="Arial" w:hAnsi="Arial" w:cs="Arial"/>
        </w:rPr>
        <w:t>en thèse ou M2, soit un total de 794 personnes qui peuvent emprunter</w:t>
      </w:r>
      <w:r w:rsidR="007D15A0">
        <w:rPr>
          <w:rFonts w:ascii="Arial" w:hAnsi="Arial" w:cs="Arial"/>
        </w:rPr>
        <w:t xml:space="preserve"> à nos thèques et</w:t>
      </w:r>
      <w:r>
        <w:rPr>
          <w:rFonts w:ascii="Arial" w:hAnsi="Arial" w:cs="Arial"/>
        </w:rPr>
        <w:t xml:space="preserve"> informés de nos activités et peuvent y participer.</w:t>
      </w:r>
    </w:p>
    <w:p w:rsidR="00F37EAA" w:rsidRPr="00013120" w:rsidRDefault="00F37EAA" w:rsidP="00F37EAA">
      <w:pPr>
        <w:jc w:val="both"/>
        <w:rPr>
          <w:rFonts w:ascii="Arial" w:hAnsi="Arial" w:cs="Arial"/>
        </w:rPr>
      </w:pPr>
    </w:p>
    <w:p w:rsidR="00F37EAA" w:rsidRDefault="00F37EAA" w:rsidP="00F37EAA">
      <w:pPr>
        <w:jc w:val="both"/>
        <w:rPr>
          <w:rFonts w:ascii="Arial" w:hAnsi="Arial" w:cs="Arial"/>
        </w:rPr>
      </w:pPr>
      <w:r w:rsidRPr="000F6CF8">
        <w:rPr>
          <w:rFonts w:ascii="Arial" w:hAnsi="Arial" w:cs="Arial"/>
        </w:rPr>
        <w:t xml:space="preserve">Le nombre d’agent INSERM est </w:t>
      </w:r>
      <w:r>
        <w:rPr>
          <w:rFonts w:ascii="Arial" w:hAnsi="Arial" w:cs="Arial"/>
        </w:rPr>
        <w:t xml:space="preserve">en augmentation le nombre de CDD est stable. Il y a </w:t>
      </w:r>
      <w:r w:rsidR="007D15A0">
        <w:rPr>
          <w:rFonts w:ascii="Arial" w:hAnsi="Arial" w:cs="Arial"/>
        </w:rPr>
        <w:t>eu des</w:t>
      </w:r>
      <w:r>
        <w:rPr>
          <w:rFonts w:ascii="Arial" w:hAnsi="Arial" w:cs="Arial"/>
        </w:rPr>
        <w:t xml:space="preserve"> recrutement</w:t>
      </w:r>
      <w:r w:rsidR="007D15A0">
        <w:rPr>
          <w:rFonts w:ascii="Arial" w:hAnsi="Arial" w:cs="Arial"/>
        </w:rPr>
        <w:t>s</w:t>
      </w:r>
      <w:r>
        <w:rPr>
          <w:rFonts w:ascii="Arial" w:hAnsi="Arial" w:cs="Arial"/>
        </w:rPr>
        <w:t xml:space="preserve"> de plus je pense que nous avons eu des informations de </w:t>
      </w:r>
      <w:proofErr w:type="gramStart"/>
      <w:r>
        <w:rPr>
          <w:rFonts w:ascii="Arial" w:hAnsi="Arial" w:cs="Arial"/>
        </w:rPr>
        <w:t>nos correspondants plus juste</w:t>
      </w:r>
      <w:proofErr w:type="gramEnd"/>
      <w:r>
        <w:rPr>
          <w:rFonts w:ascii="Arial" w:hAnsi="Arial" w:cs="Arial"/>
        </w:rPr>
        <w:t xml:space="preserve"> que l’an dernier. Nous devrions avoir accès au fichier du secrétariat général pour le Centre de Recherche des Cordeliers l’an prochain nous serons encore plus juste. A ‘</w:t>
      </w:r>
      <w:r w:rsidR="007D15A0">
        <w:rPr>
          <w:rFonts w:ascii="Arial" w:hAnsi="Arial" w:cs="Arial"/>
        </w:rPr>
        <w:t>l’institut de la V</w:t>
      </w:r>
      <w:r>
        <w:rPr>
          <w:rFonts w:ascii="Arial" w:hAnsi="Arial" w:cs="Arial"/>
        </w:rPr>
        <w:t>ision</w:t>
      </w:r>
      <w:r w:rsidR="007D15A0">
        <w:rPr>
          <w:rFonts w:ascii="Arial" w:hAnsi="Arial" w:cs="Arial"/>
        </w:rPr>
        <w:t xml:space="preserve"> (U968) </w:t>
      </w:r>
      <w:r>
        <w:rPr>
          <w:rFonts w:ascii="Arial" w:hAnsi="Arial" w:cs="Arial"/>
        </w:rPr>
        <w:t xml:space="preserve"> même chose les chiffres nous ont été communiqués cette année par la personne responsable du personnel et non par le correspondant qui n’a pas toujours une vue sur toutes les équipes.</w:t>
      </w:r>
    </w:p>
    <w:p w:rsidR="00F37EAA" w:rsidRDefault="00F37EAA" w:rsidP="00F37EAA">
      <w:pPr>
        <w:jc w:val="both"/>
        <w:rPr>
          <w:rFonts w:ascii="Arial" w:hAnsi="Arial" w:cs="Arial"/>
        </w:rPr>
      </w:pPr>
    </w:p>
    <w:p w:rsidR="00F37EAA" w:rsidRDefault="00F37EAA" w:rsidP="00F37EAA">
      <w:pPr>
        <w:jc w:val="both"/>
        <w:rPr>
          <w:rFonts w:ascii="Arial" w:hAnsi="Arial" w:cs="Arial"/>
        </w:rPr>
      </w:pPr>
      <w:r w:rsidRPr="000F6CF8">
        <w:rPr>
          <w:rFonts w:ascii="Arial" w:hAnsi="Arial" w:cs="Arial"/>
        </w:rPr>
        <w:t xml:space="preserve">Les enfants des agents INSERM sont au nombre de </w:t>
      </w:r>
      <w:r>
        <w:rPr>
          <w:rFonts w:ascii="Arial" w:hAnsi="Arial" w:cs="Arial"/>
        </w:rPr>
        <w:t>122, 30</w:t>
      </w:r>
      <w:r w:rsidRPr="00355488">
        <w:rPr>
          <w:rFonts w:ascii="Arial" w:hAnsi="Arial" w:cs="Arial"/>
        </w:rPr>
        <w:t>%</w:t>
      </w:r>
      <w:r>
        <w:rPr>
          <w:rFonts w:ascii="Arial" w:hAnsi="Arial" w:cs="Arial"/>
        </w:rPr>
        <w:t xml:space="preserve"> de plus. D’une part pour les mêmes raisons que pour les chiffres du nombre de personnels et aussi car les recrutements concernent des personnes jeunes. La preuve, cette année les enfants (60) ont  moins de 8 ans soit 50%. </w:t>
      </w:r>
    </w:p>
    <w:p w:rsidR="00F37EAA" w:rsidRDefault="00F37EAA" w:rsidP="00F37EAA">
      <w:pPr>
        <w:jc w:val="both"/>
        <w:rPr>
          <w:rFonts w:ascii="Arial" w:hAnsi="Arial" w:cs="Arial"/>
        </w:rPr>
      </w:pPr>
    </w:p>
    <w:p w:rsidR="00F37EAA" w:rsidRDefault="00F37EAA" w:rsidP="00F37EAA">
      <w:pPr>
        <w:jc w:val="both"/>
        <w:rPr>
          <w:rFonts w:ascii="Arial" w:hAnsi="Arial" w:cs="Arial"/>
        </w:rPr>
      </w:pPr>
      <w:r>
        <w:rPr>
          <w:rFonts w:ascii="Arial" w:hAnsi="Arial" w:cs="Arial"/>
        </w:rPr>
        <w:t>Nous proposons une permanence le mardi et le</w:t>
      </w:r>
      <w:r w:rsidRPr="00013120">
        <w:rPr>
          <w:rFonts w:ascii="Arial" w:hAnsi="Arial" w:cs="Arial"/>
        </w:rPr>
        <w:t xml:space="preserve"> vendredi</w:t>
      </w:r>
      <w:r>
        <w:rPr>
          <w:rFonts w:ascii="Arial" w:hAnsi="Arial" w:cs="Arial"/>
        </w:rPr>
        <w:t>,</w:t>
      </w:r>
      <w:r w:rsidRPr="00013120">
        <w:rPr>
          <w:rFonts w:ascii="Arial" w:hAnsi="Arial" w:cs="Arial"/>
        </w:rPr>
        <w:t xml:space="preserve"> de 12h30 à13h30</w:t>
      </w:r>
      <w:r>
        <w:rPr>
          <w:rFonts w:ascii="Arial" w:hAnsi="Arial" w:cs="Arial"/>
        </w:rPr>
        <w:t>, dans notre local. C’est le moment où nous faisons le relais avec le CAES afin d’aider les agents à remplir leur demande de subvention ou d’activités gérées par le CAES. Les agents peuvent aussi à cette occasion emprunter des livres, vidéo-DVD et des CD Musique</w:t>
      </w:r>
      <w:r w:rsidRPr="00013120">
        <w:rPr>
          <w:rFonts w:ascii="Arial" w:hAnsi="Arial" w:cs="Arial"/>
        </w:rPr>
        <w:t>.</w:t>
      </w:r>
    </w:p>
    <w:p w:rsidR="00F37EAA" w:rsidRDefault="00F37EAA" w:rsidP="00F37EAA">
      <w:pPr>
        <w:jc w:val="both"/>
        <w:rPr>
          <w:rFonts w:ascii="Arial" w:hAnsi="Arial" w:cs="Arial"/>
        </w:rPr>
      </w:pPr>
      <w:r w:rsidRPr="00013120">
        <w:rPr>
          <w:rFonts w:ascii="Arial" w:hAnsi="Arial" w:cs="Arial"/>
        </w:rPr>
        <w:t>Ces permanences sont assurées par roulement par tous les membres du bureau. C’est le moment où le plus grand nombre de personnes se rencontrent et échangent idées et impressions en dehors de l’</w:t>
      </w:r>
      <w:r>
        <w:rPr>
          <w:rFonts w:ascii="Arial" w:hAnsi="Arial" w:cs="Arial"/>
        </w:rPr>
        <w:t>A</w:t>
      </w:r>
      <w:r w:rsidRPr="00013120">
        <w:rPr>
          <w:rFonts w:ascii="Arial" w:hAnsi="Arial" w:cs="Arial"/>
        </w:rPr>
        <w:t xml:space="preserve">ssemblée </w:t>
      </w:r>
      <w:r>
        <w:rPr>
          <w:rFonts w:ascii="Arial" w:hAnsi="Arial" w:cs="Arial"/>
        </w:rPr>
        <w:t>G</w:t>
      </w:r>
      <w:r w:rsidRPr="00013120">
        <w:rPr>
          <w:rFonts w:ascii="Arial" w:hAnsi="Arial" w:cs="Arial"/>
        </w:rPr>
        <w:t>énérale et du buffet de fin d’année.</w:t>
      </w:r>
    </w:p>
    <w:p w:rsidR="00F37EAA" w:rsidRDefault="00F37EAA" w:rsidP="00F37EAA">
      <w:pPr>
        <w:jc w:val="both"/>
        <w:rPr>
          <w:rFonts w:ascii="Arial" w:hAnsi="Arial" w:cs="Arial"/>
        </w:rPr>
      </w:pPr>
      <w:r>
        <w:rPr>
          <w:rFonts w:ascii="Arial" w:hAnsi="Arial" w:cs="Arial"/>
        </w:rPr>
        <w:t>L’année dernière nous avons organisé un autre moment de rencontre avant l’assemblée générale du CAES pour recueillir les demandes des agents à faire passer lors de l’AG et essayer de sensibiliser les agents aux activités du CLAS et du CAES d’une autre manière. Pour cela nous avions installé dans la galerie extérieure du Centre de Recherche des Cordeliers un Stand avec distribution d’un questionnaire et affichage des activités passées et à venir de 12h00 à 14h00.</w:t>
      </w:r>
    </w:p>
    <w:p w:rsidR="00F37EAA" w:rsidRDefault="00F37EAA" w:rsidP="00F37EAA">
      <w:pPr>
        <w:jc w:val="both"/>
        <w:rPr>
          <w:rFonts w:ascii="Arial" w:hAnsi="Arial" w:cs="Arial"/>
        </w:rPr>
      </w:pPr>
    </w:p>
    <w:p w:rsidR="00F37EAA" w:rsidRDefault="00F37EAA" w:rsidP="00F37EAA">
      <w:pPr>
        <w:jc w:val="both"/>
        <w:rPr>
          <w:rFonts w:ascii="Arial" w:hAnsi="Arial" w:cs="Arial"/>
        </w:rPr>
      </w:pPr>
      <w:r>
        <w:rPr>
          <w:rFonts w:ascii="Arial" w:hAnsi="Arial" w:cs="Arial"/>
        </w:rPr>
        <w:lastRenderedPageBreak/>
        <w:t xml:space="preserve">Le bilan de cette action a été mitigé. Nous sous sommes rendus compte qu’il était difficile d’analyser le questionnaire (voir en document joint). Nous en avons conclu tout de même que les personnels prennent de moins en moins de temps pour des activités extérieurs sur leur temps de travail. Es-ce la pression qu’ils subissent, la surcharge de travail, un manque d’envie de partager, nous ne serions le dire. Par contre nous avons touché des personnels isolés dans leurs équipes qui ne recevaient pas les informations du CLAS et qui sont maintenant sur notre liste de diffusion. </w:t>
      </w:r>
    </w:p>
    <w:p w:rsidR="00F37EAA" w:rsidRDefault="00F37EAA" w:rsidP="00F37EAA">
      <w:pPr>
        <w:jc w:val="both"/>
        <w:rPr>
          <w:rFonts w:ascii="Arial" w:hAnsi="Arial" w:cs="Arial"/>
        </w:rPr>
      </w:pPr>
    </w:p>
    <w:p w:rsidR="00F37EAA" w:rsidRDefault="00F37EAA" w:rsidP="00F37EAA">
      <w:pPr>
        <w:jc w:val="both"/>
        <w:rPr>
          <w:rFonts w:ascii="Arial" w:hAnsi="Arial" w:cs="Arial"/>
        </w:rPr>
      </w:pPr>
    </w:p>
    <w:p w:rsidR="00F37EAA" w:rsidRDefault="00F37EAA" w:rsidP="00F37EAA">
      <w:pPr>
        <w:jc w:val="both"/>
        <w:rPr>
          <w:rFonts w:ascii="Arial" w:hAnsi="Arial" w:cs="Arial"/>
        </w:rPr>
      </w:pPr>
      <w:r>
        <w:rPr>
          <w:rFonts w:ascii="Arial" w:hAnsi="Arial" w:cs="Arial"/>
        </w:rPr>
        <w:t>Depuis la création du Centre de Recherche des Cordeliers, nous avons un emplacement sur le site Web de ce Centre (</w:t>
      </w:r>
      <w:hyperlink r:id="rId14" w:history="1">
        <w:r w:rsidRPr="003359B9">
          <w:rPr>
            <w:rStyle w:val="Lienhypertexte"/>
            <w:rFonts w:ascii="Arial" w:hAnsi="Arial" w:cs="Arial"/>
            <w:b/>
          </w:rPr>
          <w:t>http://www.crc.jussieu.fr</w:t>
        </w:r>
      </w:hyperlink>
      <w:r>
        <w:rPr>
          <w:rFonts w:ascii="Arial" w:hAnsi="Arial" w:cs="Arial"/>
        </w:rPr>
        <w:t>), dans l’espace réservé</w:t>
      </w:r>
      <w:r w:rsidRPr="006E43FD">
        <w:rPr>
          <w:rFonts w:ascii="Arial" w:hAnsi="Arial" w:cs="Arial"/>
          <w:color w:val="FF0000"/>
        </w:rPr>
        <w:t>.</w:t>
      </w:r>
      <w:r>
        <w:rPr>
          <w:rFonts w:ascii="Arial" w:hAnsi="Arial" w:cs="Arial"/>
        </w:rPr>
        <w:t xml:space="preserve"> Nous avions l’an dernier l’objectif de le mettre à jour régulièrement, nous n’y sommes pas parvenus pour plusieurs raisons.</w:t>
      </w:r>
    </w:p>
    <w:p w:rsidR="00F37EAA" w:rsidRDefault="00F37EAA" w:rsidP="00F37EAA">
      <w:pPr>
        <w:jc w:val="both"/>
        <w:rPr>
          <w:rFonts w:ascii="Arial" w:hAnsi="Arial" w:cs="Arial"/>
        </w:rPr>
      </w:pPr>
      <w:r>
        <w:rPr>
          <w:rFonts w:ascii="Arial" w:hAnsi="Arial" w:cs="Arial"/>
        </w:rPr>
        <w:t xml:space="preserve">Premièrement il n’est pas aisé d’y ajouter des </w:t>
      </w:r>
      <w:proofErr w:type="gramStart"/>
      <w:r>
        <w:rPr>
          <w:rFonts w:ascii="Arial" w:hAnsi="Arial" w:cs="Arial"/>
        </w:rPr>
        <w:t>informations ,</w:t>
      </w:r>
      <w:proofErr w:type="gramEnd"/>
      <w:r>
        <w:rPr>
          <w:rFonts w:ascii="Arial" w:hAnsi="Arial" w:cs="Arial"/>
        </w:rPr>
        <w:t xml:space="preserve"> nous devions refaire la mise en forme et nous avons eu les explications pour le faire tard dans le courant de l’année. Deuxièmement notre secrétaire Vanessa ‘arrivait pas à se dégager assez de temps pour le faire. Elle est à ce jour en congé de maladie depuis plus de 3 mois et nous venons d’apprendre qu’elle ne reprendra pas son activité au Centre de Recherche des Cordeliers. Nous sommes à la recherche d’une secrétaire. Nous espérons recruter quelqu’un d’extérieur au bureau.</w:t>
      </w:r>
    </w:p>
    <w:p w:rsidR="00F37EAA" w:rsidRPr="00013120" w:rsidRDefault="00F37EAA" w:rsidP="00F37EAA">
      <w:pPr>
        <w:jc w:val="both"/>
        <w:rPr>
          <w:rFonts w:ascii="Arial" w:hAnsi="Arial" w:cs="Arial"/>
        </w:rPr>
      </w:pPr>
      <w:r>
        <w:rPr>
          <w:rFonts w:ascii="Arial" w:hAnsi="Arial" w:cs="Arial"/>
        </w:rPr>
        <w:t xml:space="preserve"> Pour plus de visibilité nous allons nous utiliser l’espace qui nous est réservé sur le site du CAES. La prochaine secrétaire prendra contact avec Dominique pour savoir sous quelle forme nous devons lui envoyer les informations que nous souhaitons voir sur le site. Nous aimerions y mettre les listes de nos thèques, le nom des correspondants par équipes du CRC ou des unités attachées  au CLAS des Cordeliers, puis ponctuellement des activités que nous proposons.</w:t>
      </w:r>
    </w:p>
    <w:p w:rsidR="00F37EAA" w:rsidRDefault="00F37EAA" w:rsidP="00F37EAA">
      <w:pPr>
        <w:jc w:val="both"/>
        <w:rPr>
          <w:rFonts w:ascii="Arial" w:hAnsi="Arial" w:cs="Arial"/>
        </w:rPr>
      </w:pPr>
    </w:p>
    <w:p w:rsidR="00F37EAA" w:rsidRDefault="00F37EAA" w:rsidP="00F37EAA">
      <w:pPr>
        <w:jc w:val="both"/>
        <w:rPr>
          <w:rFonts w:ascii="Arial" w:hAnsi="Arial" w:cs="Arial"/>
          <w:bCs/>
        </w:rPr>
      </w:pPr>
      <w:r>
        <w:rPr>
          <w:rFonts w:ascii="Arial" w:hAnsi="Arial" w:cs="Arial"/>
        </w:rPr>
        <w:t>L’A</w:t>
      </w:r>
      <w:r w:rsidRPr="00013120">
        <w:rPr>
          <w:rFonts w:ascii="Arial" w:hAnsi="Arial" w:cs="Arial"/>
        </w:rPr>
        <w:t xml:space="preserve">ssemblée </w:t>
      </w:r>
      <w:r>
        <w:rPr>
          <w:rFonts w:ascii="Arial" w:hAnsi="Arial" w:cs="Arial"/>
        </w:rPr>
        <w:t>G</w:t>
      </w:r>
      <w:r w:rsidRPr="00013120">
        <w:rPr>
          <w:rFonts w:ascii="Arial" w:hAnsi="Arial" w:cs="Arial"/>
        </w:rPr>
        <w:t>énérale</w:t>
      </w:r>
      <w:r>
        <w:rPr>
          <w:rFonts w:ascii="Arial" w:hAnsi="Arial" w:cs="Arial"/>
        </w:rPr>
        <w:t xml:space="preserve"> s’est déroulée le 1er </w:t>
      </w:r>
      <w:r w:rsidRPr="004F47E6">
        <w:rPr>
          <w:rFonts w:ascii="Arial" w:hAnsi="Arial" w:cs="Arial"/>
        </w:rPr>
        <w:t>d</w:t>
      </w:r>
      <w:r w:rsidRPr="004F47E6">
        <w:rPr>
          <w:rFonts w:ascii="Arial" w:hAnsi="Arial" w:cs="Arial"/>
          <w:bCs/>
        </w:rPr>
        <w:t>écembre</w:t>
      </w:r>
      <w:r>
        <w:rPr>
          <w:rFonts w:ascii="Arial" w:hAnsi="Arial" w:cs="Arial"/>
          <w:bCs/>
        </w:rPr>
        <w:t xml:space="preserve">, en présence de notre rapporteur Nicolas Regnault, du secrétaire général du Centre de Recherche des Cordeliers, Mr Tarik RERZKI et du représentant de l’Université Pierre et Marie Curie, Mme Henriette </w:t>
      </w:r>
      <w:proofErr w:type="spellStart"/>
      <w:r>
        <w:rPr>
          <w:rFonts w:ascii="Arial" w:hAnsi="Arial" w:cs="Arial"/>
          <w:bCs/>
        </w:rPr>
        <w:t>Savorat</w:t>
      </w:r>
      <w:proofErr w:type="spellEnd"/>
      <w:r>
        <w:rPr>
          <w:rFonts w:ascii="Arial" w:hAnsi="Arial" w:cs="Arial"/>
          <w:bCs/>
        </w:rPr>
        <w:t xml:space="preserve"> sur le site des Cordeliers. C’est elle qui met à notre disposition un local au CLAS.</w:t>
      </w:r>
    </w:p>
    <w:p w:rsidR="00F37EAA" w:rsidRDefault="00F37EAA" w:rsidP="00F37EAA">
      <w:pPr>
        <w:jc w:val="both"/>
        <w:rPr>
          <w:rFonts w:ascii="Arial" w:hAnsi="Arial" w:cs="Arial"/>
        </w:rPr>
      </w:pPr>
      <w:r>
        <w:rPr>
          <w:rFonts w:ascii="Arial" w:hAnsi="Arial" w:cs="Arial"/>
          <w:bCs/>
        </w:rPr>
        <w:t>Après l’approbation du rapport moral et financier de nombreux échanges ont eu lieu autour du verre de l’amitié.</w:t>
      </w:r>
      <w:r>
        <w:rPr>
          <w:rFonts w:ascii="Arial" w:hAnsi="Arial" w:cs="Arial"/>
        </w:rPr>
        <w:t>et c</w:t>
      </w:r>
      <w:r>
        <w:rPr>
          <w:rFonts w:ascii="Arial" w:hAnsi="Arial" w:cs="Arial"/>
          <w:bCs/>
        </w:rPr>
        <w:t>omme traditionnellement</w:t>
      </w:r>
      <w:r>
        <w:rPr>
          <w:rFonts w:ascii="Arial" w:hAnsi="Arial" w:cs="Arial"/>
        </w:rPr>
        <w:t xml:space="preserve"> l</w:t>
      </w:r>
      <w:r w:rsidRPr="00013120">
        <w:rPr>
          <w:rFonts w:ascii="Arial" w:hAnsi="Arial" w:cs="Arial"/>
        </w:rPr>
        <w:t xml:space="preserve">es cadeaux de Noël </w:t>
      </w:r>
      <w:r>
        <w:rPr>
          <w:rFonts w:ascii="Arial" w:hAnsi="Arial" w:cs="Arial"/>
        </w:rPr>
        <w:t>des</w:t>
      </w:r>
      <w:r w:rsidRPr="00013120">
        <w:rPr>
          <w:rFonts w:ascii="Arial" w:hAnsi="Arial" w:cs="Arial"/>
        </w:rPr>
        <w:t xml:space="preserve"> enfants </w:t>
      </w:r>
      <w:r>
        <w:rPr>
          <w:rFonts w:ascii="Arial" w:hAnsi="Arial" w:cs="Arial"/>
        </w:rPr>
        <w:t>sont</w:t>
      </w:r>
      <w:r w:rsidRPr="00013120">
        <w:rPr>
          <w:rFonts w:ascii="Arial" w:hAnsi="Arial" w:cs="Arial"/>
        </w:rPr>
        <w:t xml:space="preserve"> distribués</w:t>
      </w:r>
      <w:r>
        <w:rPr>
          <w:rFonts w:ascii="Arial" w:hAnsi="Arial" w:cs="Arial"/>
        </w:rPr>
        <w:t xml:space="preserve"> à cette occasion.</w:t>
      </w:r>
    </w:p>
    <w:p w:rsidR="00F37EAA" w:rsidRDefault="00F37EAA" w:rsidP="00F37EAA">
      <w:pPr>
        <w:jc w:val="both"/>
        <w:rPr>
          <w:rFonts w:ascii="Arial" w:hAnsi="Arial" w:cs="Arial"/>
        </w:rPr>
      </w:pPr>
    </w:p>
    <w:p w:rsidR="00F37EAA" w:rsidRDefault="00F37EAA" w:rsidP="00F37EAA">
      <w:pPr>
        <w:jc w:val="both"/>
        <w:rPr>
          <w:rFonts w:ascii="Arial" w:hAnsi="Arial"/>
        </w:rPr>
      </w:pPr>
      <w:r w:rsidRPr="00F97846">
        <w:rPr>
          <w:rFonts w:ascii="Arial" w:hAnsi="Arial"/>
        </w:rPr>
        <w:t xml:space="preserve"> </w:t>
      </w:r>
    </w:p>
    <w:p w:rsidR="00F37EAA" w:rsidRDefault="00F37EAA" w:rsidP="00F37EAA">
      <w:pPr>
        <w:jc w:val="both"/>
        <w:rPr>
          <w:rFonts w:ascii="Arial" w:hAnsi="Arial"/>
        </w:rPr>
      </w:pPr>
    </w:p>
    <w:p w:rsidR="00F37EAA" w:rsidRDefault="00F37EAA" w:rsidP="00F37EAA">
      <w:pPr>
        <w:jc w:val="both"/>
        <w:rPr>
          <w:rFonts w:ascii="Arial" w:hAnsi="Arial"/>
        </w:rPr>
      </w:pPr>
      <w:r w:rsidRPr="00132922">
        <w:rPr>
          <w:rFonts w:ascii="Arial" w:hAnsi="Arial"/>
        </w:rPr>
        <w:t>Les expo-conférence</w:t>
      </w:r>
      <w:r>
        <w:rPr>
          <w:rFonts w:ascii="Arial" w:hAnsi="Arial"/>
        </w:rPr>
        <w:t>s remportent m</w:t>
      </w:r>
      <w:r w:rsidRPr="00132922">
        <w:rPr>
          <w:rFonts w:ascii="Arial" w:hAnsi="Arial"/>
        </w:rPr>
        <w:t>oins de succès d’année en année. Nous sommes obligé</w:t>
      </w:r>
      <w:r>
        <w:rPr>
          <w:rFonts w:ascii="Arial" w:hAnsi="Arial"/>
        </w:rPr>
        <w:t>s</w:t>
      </w:r>
      <w:r w:rsidRPr="00132922">
        <w:rPr>
          <w:rFonts w:ascii="Arial" w:hAnsi="Arial"/>
        </w:rPr>
        <w:t xml:space="preserve"> de les ouvrir à tous les </w:t>
      </w:r>
      <w:proofErr w:type="spellStart"/>
      <w:r w:rsidRPr="00132922">
        <w:rPr>
          <w:rFonts w:ascii="Arial" w:hAnsi="Arial"/>
        </w:rPr>
        <w:t>Clas</w:t>
      </w:r>
      <w:proofErr w:type="spellEnd"/>
      <w:r w:rsidRPr="00132922">
        <w:rPr>
          <w:rFonts w:ascii="Arial" w:hAnsi="Arial"/>
        </w:rPr>
        <w:t xml:space="preserve"> Parisiens à chaque fois. Il y a eu </w:t>
      </w:r>
      <w:r>
        <w:rPr>
          <w:rFonts w:ascii="Arial" w:hAnsi="Arial"/>
        </w:rPr>
        <w:t>5</w:t>
      </w:r>
      <w:r w:rsidRPr="00132922">
        <w:rPr>
          <w:rFonts w:ascii="Arial" w:hAnsi="Arial"/>
        </w:rPr>
        <w:t xml:space="preserve"> expo-conférence pour </w:t>
      </w:r>
      <w:r>
        <w:rPr>
          <w:rFonts w:ascii="Arial" w:hAnsi="Arial"/>
        </w:rPr>
        <w:t>71</w:t>
      </w:r>
      <w:r w:rsidRPr="00132922">
        <w:rPr>
          <w:rFonts w:ascii="Arial" w:hAnsi="Arial"/>
        </w:rPr>
        <w:t xml:space="preserve"> particip</w:t>
      </w:r>
      <w:r>
        <w:rPr>
          <w:rFonts w:ascii="Arial" w:hAnsi="Arial"/>
        </w:rPr>
        <w:t>ants. L’expo-conférence Munch au Musée Georges Pompidou, a été le plus</w:t>
      </w:r>
      <w:r w:rsidRPr="00132922">
        <w:rPr>
          <w:rFonts w:ascii="Arial" w:hAnsi="Arial"/>
        </w:rPr>
        <w:t xml:space="preserve"> grand succès avec </w:t>
      </w:r>
      <w:r w:rsidRPr="00355488">
        <w:rPr>
          <w:rFonts w:ascii="Arial" w:hAnsi="Arial"/>
        </w:rPr>
        <w:t>24</w:t>
      </w:r>
      <w:r w:rsidRPr="00132922">
        <w:rPr>
          <w:rFonts w:ascii="Arial" w:hAnsi="Arial"/>
        </w:rPr>
        <w:t xml:space="preserve"> participants.</w:t>
      </w:r>
      <w:r>
        <w:rPr>
          <w:rFonts w:ascii="Arial" w:hAnsi="Arial"/>
        </w:rPr>
        <w:t xml:space="preserve"> Nous avons utilisé un taux de subvention important pour permettre de maintenir cette activité. Les coups de cœur ont été utilisés pour cette activité</w:t>
      </w:r>
    </w:p>
    <w:p w:rsidR="00F37EAA" w:rsidRDefault="00F37EAA" w:rsidP="00F37EAA">
      <w:pPr>
        <w:jc w:val="both"/>
        <w:rPr>
          <w:rFonts w:ascii="Arial" w:hAnsi="Arial"/>
        </w:rPr>
      </w:pPr>
    </w:p>
    <w:p w:rsidR="00F37EAA" w:rsidRDefault="00F37EAA" w:rsidP="00F37EAA">
      <w:pPr>
        <w:jc w:val="both"/>
        <w:rPr>
          <w:rFonts w:ascii="Arial" w:hAnsi="Arial"/>
        </w:rPr>
      </w:pPr>
      <w:r>
        <w:rPr>
          <w:rFonts w:ascii="Arial" w:hAnsi="Arial"/>
        </w:rPr>
        <w:t xml:space="preserve">La gestion par informatique des thèques mis en place fin 2011 nous a permis d’être efficace pour mieux faire circuler les livres, CD, vidéos.(rappel des retardataires) En 2011, les thèques se sont enrichies de 28 </w:t>
      </w:r>
      <w:r w:rsidRPr="00681EA1">
        <w:rPr>
          <w:rFonts w:ascii="Arial" w:hAnsi="Arial"/>
        </w:rPr>
        <w:t xml:space="preserve">livres, </w:t>
      </w:r>
      <w:r>
        <w:rPr>
          <w:rFonts w:ascii="Arial" w:hAnsi="Arial"/>
        </w:rPr>
        <w:t>29 DVD</w:t>
      </w:r>
      <w:r w:rsidRPr="00681EA1">
        <w:rPr>
          <w:rFonts w:ascii="Arial" w:hAnsi="Arial"/>
        </w:rPr>
        <w:t xml:space="preserve"> et </w:t>
      </w:r>
      <w:r>
        <w:rPr>
          <w:rFonts w:ascii="Arial" w:hAnsi="Arial"/>
        </w:rPr>
        <w:t xml:space="preserve">29 </w:t>
      </w:r>
      <w:r w:rsidRPr="00681EA1">
        <w:rPr>
          <w:rFonts w:ascii="Arial" w:hAnsi="Arial"/>
        </w:rPr>
        <w:t>CD Musique.</w:t>
      </w:r>
    </w:p>
    <w:p w:rsidR="00F37EAA" w:rsidRDefault="00F37EAA" w:rsidP="00F37EAA">
      <w:pPr>
        <w:jc w:val="both"/>
        <w:rPr>
          <w:rFonts w:ascii="Arial" w:hAnsi="Arial"/>
        </w:rPr>
      </w:pPr>
    </w:p>
    <w:p w:rsidR="00F37EAA" w:rsidRDefault="00F37EAA" w:rsidP="00F37EAA">
      <w:pPr>
        <w:jc w:val="both"/>
        <w:rPr>
          <w:rFonts w:ascii="Arial" w:hAnsi="Arial"/>
        </w:rPr>
      </w:pPr>
      <w:r>
        <w:rPr>
          <w:rFonts w:ascii="Arial" w:hAnsi="Arial"/>
        </w:rPr>
        <w:t xml:space="preserve">Le week-end à Reims a été un vif succès, le beau temps était de la partie. Nous avons réunis 8 couples et c’est dans une bonne ambiance que nous avons découvert l’abbaye de d’Asfeld, visiter Reims en découvrant son architecture art-Déco, ses caves de Champagne et assisté </w:t>
      </w:r>
      <w:proofErr w:type="gramStart"/>
      <w:r>
        <w:rPr>
          <w:rFonts w:ascii="Arial" w:hAnsi="Arial"/>
        </w:rPr>
        <w:t>a</w:t>
      </w:r>
      <w:proofErr w:type="gramEnd"/>
      <w:r>
        <w:rPr>
          <w:rFonts w:ascii="Arial" w:hAnsi="Arial"/>
        </w:rPr>
        <w:t xml:space="preserve"> un spectacle inoubliable de son </w:t>
      </w:r>
      <w:commentRangeStart w:id="4"/>
      <w:r>
        <w:rPr>
          <w:rFonts w:ascii="Arial" w:hAnsi="Arial"/>
        </w:rPr>
        <w:t>et</w:t>
      </w:r>
      <w:commentRangeEnd w:id="4"/>
      <w:r>
        <w:rPr>
          <w:rStyle w:val="Marquedannotation"/>
        </w:rPr>
        <w:commentReference w:id="4"/>
      </w:r>
      <w:r>
        <w:rPr>
          <w:rFonts w:ascii="Arial" w:hAnsi="Arial"/>
        </w:rPr>
        <w:t xml:space="preserve"> lumières sur la cathédrale. Notre budget initial a été légèrement dépassé mais il correspond aux boissons et nourriture qui sont restés et ont servi pour le pot de l’assemblée générale</w:t>
      </w:r>
      <w:proofErr w:type="gramStart"/>
      <w:r>
        <w:rPr>
          <w:rFonts w:ascii="Arial" w:hAnsi="Arial"/>
        </w:rPr>
        <w:t>..</w:t>
      </w:r>
      <w:proofErr w:type="gramEnd"/>
    </w:p>
    <w:p w:rsidR="00F37EAA" w:rsidRDefault="00F37EAA" w:rsidP="00F37EAA">
      <w:pPr>
        <w:jc w:val="both"/>
        <w:rPr>
          <w:rFonts w:ascii="Arial" w:hAnsi="Arial"/>
        </w:rPr>
      </w:pPr>
    </w:p>
    <w:p w:rsidR="00F37EAA" w:rsidRPr="00732BB7" w:rsidRDefault="00F37EAA" w:rsidP="00F37EAA">
      <w:pPr>
        <w:jc w:val="both"/>
        <w:rPr>
          <w:rFonts w:ascii="Arial" w:hAnsi="Arial"/>
        </w:rPr>
      </w:pPr>
    </w:p>
    <w:p w:rsidR="00F37EAA" w:rsidRDefault="00F37EAA" w:rsidP="00F37EAA">
      <w:pPr>
        <w:jc w:val="both"/>
        <w:rPr>
          <w:rFonts w:ascii="Arial" w:hAnsi="Arial"/>
          <w:highlight w:val="yellow"/>
        </w:rPr>
      </w:pPr>
    </w:p>
    <w:p w:rsidR="007D15A0" w:rsidRPr="00732BB7" w:rsidRDefault="007D15A0" w:rsidP="00F37EAA">
      <w:pPr>
        <w:jc w:val="both"/>
        <w:rPr>
          <w:rFonts w:ascii="Arial" w:hAnsi="Arial"/>
          <w:highlight w:val="yellow"/>
        </w:rPr>
      </w:pPr>
    </w:p>
    <w:p w:rsidR="00F37EAA" w:rsidRPr="00A03E71" w:rsidRDefault="00F37EAA" w:rsidP="00F37EAA">
      <w:pPr>
        <w:jc w:val="both"/>
        <w:rPr>
          <w:rFonts w:ascii="Arial" w:hAnsi="Arial"/>
        </w:rPr>
      </w:pPr>
      <w:r w:rsidRPr="00A03E71">
        <w:rPr>
          <w:rFonts w:ascii="Arial" w:hAnsi="Arial"/>
        </w:rPr>
        <w:t>Nous avons organisé plusieurs sorties théâtre</w:t>
      </w:r>
      <w:r>
        <w:rPr>
          <w:rFonts w:ascii="Arial" w:hAnsi="Arial"/>
        </w:rPr>
        <w:t>s</w:t>
      </w:r>
      <w:r w:rsidRPr="00A03E71">
        <w:rPr>
          <w:rFonts w:ascii="Arial" w:hAnsi="Arial"/>
        </w:rPr>
        <w:t> :</w:t>
      </w:r>
    </w:p>
    <w:p w:rsidR="00F37EAA" w:rsidRPr="00A03E71" w:rsidRDefault="00F37EAA" w:rsidP="00F37EAA">
      <w:pPr>
        <w:numPr>
          <w:ilvl w:val="0"/>
          <w:numId w:val="3"/>
        </w:numPr>
        <w:tabs>
          <w:tab w:val="clear" w:pos="720"/>
          <w:tab w:val="num" w:pos="644"/>
        </w:tabs>
        <w:ind w:left="644"/>
        <w:jc w:val="both"/>
        <w:rPr>
          <w:rFonts w:ascii="Arial" w:hAnsi="Arial"/>
        </w:rPr>
      </w:pPr>
      <w:r>
        <w:rPr>
          <w:rFonts w:ascii="Arial" w:hAnsi="Arial"/>
        </w:rPr>
        <w:t xml:space="preserve">Nous avons </w:t>
      </w:r>
      <w:r w:rsidRPr="00A03E71">
        <w:rPr>
          <w:rFonts w:ascii="Arial" w:hAnsi="Arial"/>
        </w:rPr>
        <w:t xml:space="preserve">pris pour la saison 2011 2012 des places au </w:t>
      </w:r>
      <w:r w:rsidRPr="00A03E71">
        <w:rPr>
          <w:rFonts w:ascii="Arial" w:hAnsi="Arial"/>
          <w:b/>
        </w:rPr>
        <w:t>Théâtre de la Ville</w:t>
      </w:r>
      <w:r w:rsidRPr="00A03E71">
        <w:rPr>
          <w:rFonts w:ascii="Arial" w:hAnsi="Arial"/>
        </w:rPr>
        <w:t xml:space="preserve"> le premier spectacle « 11</w:t>
      </w:r>
      <w:r>
        <w:rPr>
          <w:rFonts w:ascii="Arial" w:hAnsi="Arial"/>
        </w:rPr>
        <w:t xml:space="preserve"> </w:t>
      </w:r>
      <w:r w:rsidRPr="00A03E71">
        <w:rPr>
          <w:rFonts w:ascii="Arial" w:hAnsi="Arial"/>
        </w:rPr>
        <w:t>Septembre » n’a pas été une réussite, 6</w:t>
      </w:r>
      <w:r>
        <w:rPr>
          <w:rFonts w:ascii="Arial" w:hAnsi="Arial"/>
        </w:rPr>
        <w:t xml:space="preserve"> </w:t>
      </w:r>
      <w:r w:rsidRPr="00A03E71">
        <w:rPr>
          <w:rFonts w:ascii="Arial" w:hAnsi="Arial"/>
        </w:rPr>
        <w:t>places de vendus sur 10.</w:t>
      </w:r>
    </w:p>
    <w:p w:rsidR="00F37EAA" w:rsidRPr="00A03E71" w:rsidRDefault="00F37EAA" w:rsidP="00F37EAA">
      <w:pPr>
        <w:numPr>
          <w:ilvl w:val="0"/>
          <w:numId w:val="3"/>
        </w:numPr>
        <w:tabs>
          <w:tab w:val="clear" w:pos="720"/>
          <w:tab w:val="num" w:pos="644"/>
        </w:tabs>
        <w:ind w:left="644"/>
        <w:jc w:val="both"/>
        <w:rPr>
          <w:rFonts w:ascii="Arial" w:hAnsi="Arial"/>
        </w:rPr>
      </w:pPr>
      <w:r w:rsidRPr="00A03E71">
        <w:rPr>
          <w:rFonts w:ascii="Arial" w:hAnsi="Arial"/>
        </w:rPr>
        <w:t xml:space="preserve"> 4</w:t>
      </w:r>
      <w:r>
        <w:rPr>
          <w:rFonts w:ascii="Arial" w:hAnsi="Arial"/>
        </w:rPr>
        <w:t xml:space="preserve"> spectacles</w:t>
      </w:r>
      <w:r w:rsidRPr="00A03E71">
        <w:rPr>
          <w:rFonts w:ascii="Arial" w:hAnsi="Arial"/>
        </w:rPr>
        <w:t xml:space="preserve"> au </w:t>
      </w:r>
      <w:r w:rsidRPr="00A03E71">
        <w:rPr>
          <w:rFonts w:ascii="Arial" w:hAnsi="Arial"/>
          <w:b/>
        </w:rPr>
        <w:t>Théâtre du Rond Point</w:t>
      </w:r>
      <w:r>
        <w:rPr>
          <w:rFonts w:ascii="Arial" w:hAnsi="Arial"/>
        </w:rPr>
        <w:t xml:space="preserve"> (Le p</w:t>
      </w:r>
      <w:r w:rsidRPr="00A03E71">
        <w:rPr>
          <w:rFonts w:ascii="Arial" w:hAnsi="Arial"/>
        </w:rPr>
        <w:t>roblème, René l’énervé, Truismes, Gaspard Proust),</w:t>
      </w:r>
    </w:p>
    <w:p w:rsidR="00F37EAA" w:rsidRPr="00A03E71" w:rsidRDefault="00F37EAA" w:rsidP="00F37EAA">
      <w:pPr>
        <w:numPr>
          <w:ilvl w:val="0"/>
          <w:numId w:val="3"/>
        </w:numPr>
        <w:tabs>
          <w:tab w:val="clear" w:pos="720"/>
          <w:tab w:val="num" w:pos="644"/>
        </w:tabs>
        <w:ind w:left="644"/>
        <w:jc w:val="both"/>
        <w:rPr>
          <w:rFonts w:ascii="Arial" w:hAnsi="Arial"/>
        </w:rPr>
      </w:pPr>
      <w:r w:rsidRPr="00A03E71">
        <w:rPr>
          <w:rFonts w:ascii="Arial" w:hAnsi="Arial"/>
        </w:rPr>
        <w:t> « Les Croisades », saga de 4 heures au Théâtre du Soleil à la cartoucherie de Vincennes,</w:t>
      </w:r>
    </w:p>
    <w:p w:rsidR="00F37EAA" w:rsidRDefault="00F37EAA" w:rsidP="00F37EAA">
      <w:pPr>
        <w:numPr>
          <w:ilvl w:val="0"/>
          <w:numId w:val="3"/>
        </w:numPr>
        <w:tabs>
          <w:tab w:val="clear" w:pos="720"/>
          <w:tab w:val="num" w:pos="644"/>
        </w:tabs>
        <w:ind w:left="644"/>
        <w:jc w:val="both"/>
        <w:rPr>
          <w:rFonts w:ascii="Arial" w:hAnsi="Arial"/>
        </w:rPr>
      </w:pPr>
      <w:r w:rsidRPr="0047688C">
        <w:rPr>
          <w:rFonts w:ascii="Arial" w:hAnsi="Arial"/>
        </w:rPr>
        <w:t xml:space="preserve"> 4 spectacles au Théâtre de l’Odéon (le jeu de l’amour et du hasard, Adagio, </w:t>
      </w:r>
      <w:proofErr w:type="gramStart"/>
      <w:r w:rsidR="002773D7" w:rsidRPr="0047688C">
        <w:rPr>
          <w:rFonts w:ascii="Arial" w:hAnsi="Arial"/>
        </w:rPr>
        <w:t>Mitterrand</w:t>
      </w:r>
      <w:r w:rsidRPr="0047688C">
        <w:rPr>
          <w:rFonts w:ascii="Arial" w:hAnsi="Arial"/>
        </w:rPr>
        <w:t>…,</w:t>
      </w:r>
      <w:proofErr w:type="gramEnd"/>
      <w:r w:rsidRPr="0047688C">
        <w:rPr>
          <w:rFonts w:ascii="Arial" w:hAnsi="Arial"/>
        </w:rPr>
        <w:t xml:space="preserve"> 1000Francs de récompense, un tramway nommé désir)</w:t>
      </w:r>
    </w:p>
    <w:p w:rsidR="00F37EAA" w:rsidRDefault="00F37EAA" w:rsidP="00F37EAA">
      <w:pPr>
        <w:numPr>
          <w:ilvl w:val="0"/>
          <w:numId w:val="3"/>
        </w:numPr>
        <w:tabs>
          <w:tab w:val="clear" w:pos="720"/>
          <w:tab w:val="num" w:pos="644"/>
        </w:tabs>
        <w:ind w:left="644"/>
        <w:jc w:val="both"/>
        <w:rPr>
          <w:rFonts w:ascii="Arial" w:hAnsi="Arial"/>
        </w:rPr>
      </w:pPr>
      <w:r>
        <w:rPr>
          <w:rFonts w:ascii="Arial" w:hAnsi="Arial"/>
        </w:rPr>
        <w:t>« </w:t>
      </w:r>
      <w:r w:rsidRPr="0047688C">
        <w:rPr>
          <w:rFonts w:ascii="Arial" w:hAnsi="Arial"/>
        </w:rPr>
        <w:t xml:space="preserve"> Histoire de femmes</w:t>
      </w:r>
      <w:r>
        <w:rPr>
          <w:rFonts w:ascii="Arial" w:hAnsi="Arial"/>
        </w:rPr>
        <w:t> » spectacle proposé</w:t>
      </w:r>
      <w:r w:rsidRPr="0047688C">
        <w:rPr>
          <w:rFonts w:ascii="Arial" w:hAnsi="Arial"/>
        </w:rPr>
        <w:t xml:space="preserve"> dans un café t</w:t>
      </w:r>
      <w:r>
        <w:rPr>
          <w:rFonts w:ascii="Arial" w:hAnsi="Arial"/>
        </w:rPr>
        <w:t>héâtre du quartier des Cordeliers</w:t>
      </w:r>
    </w:p>
    <w:p w:rsidR="00F37EAA" w:rsidRPr="00A03E71" w:rsidRDefault="00F37EAA" w:rsidP="00F37EAA">
      <w:pPr>
        <w:tabs>
          <w:tab w:val="num" w:pos="644"/>
        </w:tabs>
        <w:ind w:left="644"/>
        <w:jc w:val="both"/>
        <w:rPr>
          <w:rFonts w:ascii="Arial" w:hAnsi="Arial"/>
        </w:rPr>
      </w:pPr>
    </w:p>
    <w:p w:rsidR="00F37EAA" w:rsidRDefault="00F37EAA" w:rsidP="00F37EAA">
      <w:pPr>
        <w:ind w:left="284"/>
        <w:jc w:val="both"/>
        <w:rPr>
          <w:rFonts w:ascii="Arial" w:hAnsi="Arial"/>
        </w:rPr>
      </w:pPr>
      <w:r>
        <w:rPr>
          <w:rFonts w:ascii="Arial" w:hAnsi="Arial"/>
        </w:rPr>
        <w:t>Soit 11 spectacles pour 89 personnes en moyenne 8 personnes par pièce.</w:t>
      </w:r>
    </w:p>
    <w:p w:rsidR="00F37EAA" w:rsidRDefault="00F37EAA" w:rsidP="00F37EAA">
      <w:pPr>
        <w:ind w:left="644"/>
        <w:jc w:val="both"/>
        <w:rPr>
          <w:rFonts w:ascii="Arial" w:hAnsi="Arial"/>
        </w:rPr>
      </w:pPr>
    </w:p>
    <w:p w:rsidR="00F37EAA" w:rsidRDefault="00F37EAA" w:rsidP="00F37EAA">
      <w:pPr>
        <w:jc w:val="both"/>
        <w:rPr>
          <w:rFonts w:ascii="Arial" w:hAnsi="Arial"/>
        </w:rPr>
      </w:pPr>
      <w:r>
        <w:rPr>
          <w:rFonts w:ascii="Arial" w:hAnsi="Arial"/>
        </w:rPr>
        <w:t>Nous avons renouvelé notre collaboration avec l’association « Paris-Historique » qui propose des visites conférence de Paris, animées par des passionnés. Après la visite de la maison du Fontainier en septembre 2010 nous avons organisé la visite de l’île de la Cité le premier week-end de juin 2011. C’est sous un soleil magnifique que 24 personnes ont suivi les pas de notre conférencier à travers le temps et les rues de l’île de la cité. Nous programmerons en 2012 avec cette association la visite de la  sainte Chapelle et de la conciergerie.</w:t>
      </w:r>
    </w:p>
    <w:p w:rsidR="00F37EAA" w:rsidRDefault="00F37EAA" w:rsidP="00F37EAA">
      <w:pPr>
        <w:jc w:val="both"/>
        <w:rPr>
          <w:rFonts w:ascii="Arial" w:hAnsi="Arial"/>
        </w:rPr>
      </w:pPr>
      <w:r>
        <w:rPr>
          <w:rFonts w:ascii="Arial" w:hAnsi="Arial"/>
        </w:rPr>
        <w:t xml:space="preserve"> </w:t>
      </w:r>
    </w:p>
    <w:p w:rsidR="00F37EAA" w:rsidRPr="00580A53" w:rsidRDefault="00F37EAA" w:rsidP="00F37EAA">
      <w:pPr>
        <w:jc w:val="both"/>
        <w:rPr>
          <w:rFonts w:ascii="Arial" w:hAnsi="Arial"/>
        </w:rPr>
      </w:pPr>
      <w:r w:rsidRPr="00580A53">
        <w:rPr>
          <w:rFonts w:ascii="Arial" w:hAnsi="Arial"/>
        </w:rPr>
        <w:t xml:space="preserve">Début 2011 nous avons organisé la visite de la chocolaterie </w:t>
      </w:r>
      <w:proofErr w:type="spellStart"/>
      <w:r w:rsidRPr="00580A53">
        <w:rPr>
          <w:rFonts w:ascii="Arial" w:hAnsi="Arial"/>
        </w:rPr>
        <w:t>Menier</w:t>
      </w:r>
      <w:proofErr w:type="spellEnd"/>
      <w:r w:rsidRPr="00580A53">
        <w:rPr>
          <w:rFonts w:ascii="Arial" w:hAnsi="Arial"/>
        </w:rPr>
        <w:t xml:space="preserve"> (25 personnes) qui a rencontré un grand succès et proposé le cirque du Phénix spectacle familiale par excellence.</w:t>
      </w:r>
    </w:p>
    <w:p w:rsidR="00F37EAA" w:rsidRPr="0072592C" w:rsidRDefault="00F37EAA" w:rsidP="00F37EAA">
      <w:pPr>
        <w:jc w:val="both"/>
        <w:rPr>
          <w:rFonts w:ascii="Arial" w:hAnsi="Arial"/>
          <w:highlight w:val="yellow"/>
        </w:rPr>
      </w:pPr>
    </w:p>
    <w:p w:rsidR="00F37EAA" w:rsidRPr="008074DE" w:rsidRDefault="00F37EAA" w:rsidP="00F37EAA">
      <w:pPr>
        <w:jc w:val="both"/>
        <w:rPr>
          <w:rFonts w:ascii="Arial" w:hAnsi="Arial"/>
        </w:rPr>
      </w:pPr>
      <w:r w:rsidRPr="008074DE">
        <w:rPr>
          <w:rFonts w:ascii="Arial" w:hAnsi="Arial"/>
        </w:rPr>
        <w:t xml:space="preserve">Pour Noël, 71 enfants ont reçu un présent 33% de plus qu’en 2010,  un cadeau pour les moins de 5 </w:t>
      </w:r>
      <w:proofErr w:type="gramStart"/>
      <w:r w:rsidRPr="008074DE">
        <w:rPr>
          <w:rFonts w:ascii="Arial" w:hAnsi="Arial"/>
        </w:rPr>
        <w:t>ans(</w:t>
      </w:r>
      <w:proofErr w:type="gramEnd"/>
      <w:r w:rsidRPr="008074DE">
        <w:rPr>
          <w:rFonts w:ascii="Arial" w:hAnsi="Arial"/>
        </w:rPr>
        <w:t xml:space="preserve">25) d’une valeur d’environ 18€, 20 des billets de cinéma ou </w:t>
      </w:r>
      <w:proofErr w:type="spellStart"/>
      <w:r w:rsidRPr="008074DE">
        <w:rPr>
          <w:rFonts w:ascii="Arial" w:hAnsi="Arial"/>
        </w:rPr>
        <w:t>Aquaboulevard</w:t>
      </w:r>
      <w:proofErr w:type="spellEnd"/>
      <w:r w:rsidRPr="008074DE">
        <w:rPr>
          <w:rFonts w:ascii="Arial" w:hAnsi="Arial"/>
        </w:rPr>
        <w:t xml:space="preserve"> ou Ciné Aqua, 37 sont allés au cirque au profit du Lions Club et 23 ont vu le spectacle choisi par le CAES.  Les agents ont  apprécié que le spectacle soi privé (que des enfants INSERM).</w:t>
      </w:r>
    </w:p>
    <w:p w:rsidR="00F37EAA" w:rsidRPr="008074DE" w:rsidRDefault="00F37EAA" w:rsidP="00F37EAA">
      <w:pPr>
        <w:jc w:val="both"/>
        <w:rPr>
          <w:rFonts w:ascii="Arial" w:hAnsi="Arial"/>
        </w:rPr>
      </w:pPr>
      <w:r w:rsidRPr="008074DE">
        <w:rPr>
          <w:rFonts w:ascii="Arial" w:hAnsi="Arial"/>
        </w:rPr>
        <w:t xml:space="preserve">Tous les enfants des agents du CLAS Cordeliers ne reçoivent pas systématiquement quelque chose, 78% des enfants potentiels ont reçu un présent plus de 27% de plus que l’an dernier. Afin de recevoir un cadeau, les parents ont jusqu’au 30 novembre de chaque année pour nous faire parvenir la fiche d’inscription diffusée dès le mois de juin avec leur choix. </w:t>
      </w:r>
    </w:p>
    <w:p w:rsidR="00F37EAA" w:rsidRDefault="00F37EAA" w:rsidP="00F37EAA">
      <w:pPr>
        <w:jc w:val="both"/>
        <w:rPr>
          <w:rFonts w:ascii="Arial" w:hAnsi="Arial"/>
        </w:rPr>
      </w:pPr>
      <w:r w:rsidRPr="008074DE">
        <w:rPr>
          <w:rFonts w:ascii="Arial" w:hAnsi="Arial"/>
        </w:rPr>
        <w:t>Cette augmentation est le signe que les personnels sont mieux informés et ont besoin de ce plus pour leurs enfants.</w:t>
      </w:r>
      <w:r>
        <w:rPr>
          <w:rFonts w:ascii="Arial" w:hAnsi="Arial"/>
        </w:rPr>
        <w:t xml:space="preserve"> </w:t>
      </w:r>
    </w:p>
    <w:p w:rsidR="00F37EAA" w:rsidRDefault="00F37EAA" w:rsidP="00F37EAA">
      <w:pPr>
        <w:jc w:val="both"/>
        <w:rPr>
          <w:rFonts w:ascii="Arial" w:hAnsi="Arial"/>
        </w:rPr>
      </w:pPr>
    </w:p>
    <w:p w:rsidR="00F37EAA" w:rsidRDefault="00F37EAA" w:rsidP="00F37EAA">
      <w:pPr>
        <w:jc w:val="both"/>
        <w:rPr>
          <w:rFonts w:ascii="Arial" w:hAnsi="Arial"/>
        </w:rPr>
      </w:pPr>
      <w:r>
        <w:rPr>
          <w:rFonts w:ascii="Arial" w:hAnsi="Arial"/>
        </w:rPr>
        <w:t>Nous avons subventionné 25 agents pour le sport soit</w:t>
      </w:r>
      <w:r w:rsidRPr="000922D9">
        <w:rPr>
          <w:rFonts w:ascii="Arial" w:hAnsi="Arial"/>
        </w:rPr>
        <w:t xml:space="preserve"> 35% de plus que l’an dernier.</w:t>
      </w:r>
      <w:r>
        <w:rPr>
          <w:rFonts w:ascii="Arial" w:hAnsi="Arial"/>
        </w:rPr>
        <w:t xml:space="preserve"> Nous procéderons différemment en 2012 pour le calcul de la subvention. Afin d’utiliser exactement le budget fixé le calcul se fera en fonction du nombre d’inscrits comme le font déjà d’autres CLAS. Décision prise après la réunion INTER CLAS de septembre</w:t>
      </w:r>
    </w:p>
    <w:p w:rsidR="00F37EAA" w:rsidRDefault="00F37EAA" w:rsidP="00F37EAA">
      <w:pPr>
        <w:jc w:val="both"/>
        <w:rPr>
          <w:rFonts w:ascii="Arial" w:hAnsi="Arial"/>
        </w:rPr>
      </w:pPr>
    </w:p>
    <w:p w:rsidR="00F37EAA" w:rsidRDefault="00F37EAA" w:rsidP="00F37EAA">
      <w:pPr>
        <w:jc w:val="both"/>
        <w:rPr>
          <w:rFonts w:ascii="Arial" w:hAnsi="Arial"/>
        </w:rPr>
      </w:pPr>
      <w:r>
        <w:rPr>
          <w:rFonts w:ascii="Arial" w:hAnsi="Arial"/>
        </w:rPr>
        <w:t>L’activité massage a été proposée à tous les CLAS Parisiens mais sans un succès détonnant. Suite au control URSSAF nous avons arrêté cette activité au 2</w:t>
      </w:r>
      <w:r w:rsidRPr="00683BD9">
        <w:rPr>
          <w:rFonts w:ascii="Arial" w:hAnsi="Arial"/>
          <w:vertAlign w:val="superscript"/>
        </w:rPr>
        <w:t>ème</w:t>
      </w:r>
      <w:r>
        <w:rPr>
          <w:rFonts w:ascii="Arial" w:hAnsi="Arial"/>
        </w:rPr>
        <w:t xml:space="preserve"> semestre 2011et nous ne la reprendrons plus.</w:t>
      </w:r>
    </w:p>
    <w:p w:rsidR="00F37EAA" w:rsidRDefault="00F37EAA" w:rsidP="00F37EAA">
      <w:pPr>
        <w:jc w:val="both"/>
        <w:rPr>
          <w:rFonts w:ascii="Arial" w:hAnsi="Arial"/>
        </w:rPr>
      </w:pPr>
    </w:p>
    <w:p w:rsidR="00F37EAA" w:rsidRDefault="00F37EAA" w:rsidP="00F37EAA">
      <w:pPr>
        <w:jc w:val="both"/>
        <w:rPr>
          <w:rFonts w:ascii="Arial" w:hAnsi="Arial"/>
        </w:rPr>
      </w:pPr>
      <w:r>
        <w:rPr>
          <w:rFonts w:ascii="Arial" w:hAnsi="Arial"/>
        </w:rPr>
        <w:t>Comme tous les ans, nous avons proposé les activités du CAES en billetterie blanche (Disney, Astérix, Hammam, billet cinéma, concert). Cette activité demande beaucoup de travail. Une erreur d’enregistrement a entrainé un coût de 60€</w:t>
      </w:r>
    </w:p>
    <w:p w:rsidR="00F37EAA" w:rsidRDefault="00F37EAA" w:rsidP="00F37EAA">
      <w:pPr>
        <w:jc w:val="both"/>
        <w:rPr>
          <w:rFonts w:ascii="Arial" w:hAnsi="Arial"/>
        </w:rPr>
      </w:pPr>
    </w:p>
    <w:p w:rsidR="007D15A0" w:rsidRDefault="007D15A0" w:rsidP="00F37EAA">
      <w:pPr>
        <w:jc w:val="both"/>
        <w:rPr>
          <w:rFonts w:ascii="Arial" w:hAnsi="Arial"/>
        </w:rPr>
      </w:pPr>
    </w:p>
    <w:p w:rsidR="007D15A0" w:rsidRDefault="007D15A0" w:rsidP="00F37EAA">
      <w:pPr>
        <w:jc w:val="both"/>
        <w:rPr>
          <w:rFonts w:ascii="Arial" w:hAnsi="Arial"/>
        </w:rPr>
      </w:pPr>
    </w:p>
    <w:p w:rsidR="007D15A0" w:rsidRDefault="007D15A0" w:rsidP="00F37EAA">
      <w:pPr>
        <w:jc w:val="both"/>
        <w:rPr>
          <w:rFonts w:ascii="Arial" w:hAnsi="Arial"/>
        </w:rPr>
      </w:pPr>
    </w:p>
    <w:p w:rsidR="007D15A0" w:rsidRDefault="007D15A0" w:rsidP="00F37EAA">
      <w:pPr>
        <w:jc w:val="both"/>
        <w:rPr>
          <w:rFonts w:ascii="Arial" w:hAnsi="Arial"/>
        </w:rPr>
      </w:pPr>
    </w:p>
    <w:p w:rsidR="00F37EAA" w:rsidRDefault="00F37EAA" w:rsidP="00F37EAA">
      <w:pPr>
        <w:jc w:val="both"/>
        <w:rPr>
          <w:rFonts w:ascii="Arial" w:hAnsi="Arial"/>
        </w:rPr>
      </w:pPr>
      <w:r>
        <w:rPr>
          <w:rFonts w:ascii="Arial" w:hAnsi="Arial"/>
        </w:rPr>
        <w:t xml:space="preserve">Nous avions mis en place en fin 2011 une billetterie subventionnée à 30% pour des cours de cuisine avec « l’Ateliers des chefs » d’une heure, à raison de 2 heures par agent et ayant droit, par an. Cette activité commence après un an à trouver son public. Il faut que nous </w:t>
      </w:r>
      <w:proofErr w:type="gramStart"/>
      <w:r>
        <w:rPr>
          <w:rFonts w:ascii="Arial" w:hAnsi="Arial"/>
        </w:rPr>
        <w:t>travaillons</w:t>
      </w:r>
      <w:proofErr w:type="gramEnd"/>
      <w:r>
        <w:rPr>
          <w:rFonts w:ascii="Arial" w:hAnsi="Arial"/>
        </w:rPr>
        <w:t xml:space="preserve"> sur une info trimestrielle pour  toucher d’autre personne. Nous avons augmenté en 2011 le nombre de billets de cinéma subventionnés de 5 à 10 billets, nous continuerons en 2012. Il nous reste pour 2012 11 billets de cinéma invendus.</w:t>
      </w:r>
    </w:p>
    <w:p w:rsidR="00F37EAA" w:rsidRDefault="00F37EAA" w:rsidP="00F37EAA">
      <w:pPr>
        <w:jc w:val="both"/>
        <w:rPr>
          <w:rFonts w:ascii="Arial" w:hAnsi="Arial"/>
        </w:rPr>
      </w:pPr>
    </w:p>
    <w:p w:rsidR="00F37EAA" w:rsidRDefault="00F37EAA" w:rsidP="00F37EAA">
      <w:pPr>
        <w:jc w:val="both"/>
        <w:rPr>
          <w:rFonts w:ascii="Arial" w:hAnsi="Arial" w:cs="Arial"/>
        </w:rPr>
      </w:pPr>
    </w:p>
    <w:p w:rsidR="00F37EAA" w:rsidRPr="00605770" w:rsidRDefault="00F37EAA" w:rsidP="00F37EAA">
      <w:pPr>
        <w:jc w:val="both"/>
        <w:rPr>
          <w:rFonts w:ascii="Arial" w:hAnsi="Arial" w:cs="Arial"/>
          <w:u w:val="single"/>
        </w:rPr>
      </w:pPr>
      <w:r>
        <w:rPr>
          <w:rFonts w:ascii="Arial" w:hAnsi="Arial" w:cs="Arial"/>
          <w:u w:val="single"/>
        </w:rPr>
        <w:t>Les projets</w:t>
      </w:r>
    </w:p>
    <w:p w:rsidR="00F37EAA" w:rsidRDefault="00F37EAA" w:rsidP="00F37EAA">
      <w:pPr>
        <w:jc w:val="both"/>
        <w:rPr>
          <w:rFonts w:ascii="Arial" w:hAnsi="Arial" w:cs="Arial"/>
        </w:rPr>
      </w:pPr>
    </w:p>
    <w:p w:rsidR="00F37EAA" w:rsidRDefault="00F37EAA" w:rsidP="00F37EAA">
      <w:pPr>
        <w:jc w:val="both"/>
        <w:rPr>
          <w:rFonts w:ascii="Arial" w:hAnsi="Arial" w:cs="Arial"/>
        </w:rPr>
      </w:pPr>
      <w:r>
        <w:rPr>
          <w:rFonts w:ascii="Arial" w:hAnsi="Arial" w:cs="Arial"/>
        </w:rPr>
        <w:t xml:space="preserve">Nous mettrons la priorité sur les sorties à caractère familiale qui </w:t>
      </w:r>
      <w:proofErr w:type="gramStart"/>
      <w:r>
        <w:rPr>
          <w:rFonts w:ascii="Arial" w:hAnsi="Arial" w:cs="Arial"/>
        </w:rPr>
        <w:t>peuvent</w:t>
      </w:r>
      <w:proofErr w:type="gramEnd"/>
      <w:r>
        <w:rPr>
          <w:rFonts w:ascii="Arial" w:hAnsi="Arial" w:cs="Arial"/>
        </w:rPr>
        <w:t xml:space="preserve"> intéresser les grands et les petits (La France en relief au Grand palais, le zoo de Thoiry, le château de Chantilly avec le musée du cheval)</w:t>
      </w:r>
    </w:p>
    <w:p w:rsidR="00F37EAA" w:rsidRDefault="00F37EAA" w:rsidP="00F37EAA">
      <w:pPr>
        <w:jc w:val="both"/>
        <w:rPr>
          <w:rFonts w:ascii="Arial" w:hAnsi="Arial" w:cs="Arial"/>
        </w:rPr>
      </w:pPr>
      <w:r>
        <w:rPr>
          <w:rFonts w:ascii="Arial" w:hAnsi="Arial" w:cs="Arial"/>
        </w:rPr>
        <w:t xml:space="preserve">Nous organiserons des expo-conférence dans les musées parisiens comme à l’accoutumé </w:t>
      </w:r>
      <w:proofErr w:type="gramStart"/>
      <w:r>
        <w:rPr>
          <w:rFonts w:ascii="Arial" w:hAnsi="Arial" w:cs="Arial"/>
        </w:rPr>
        <w:t xml:space="preserve">( </w:t>
      </w:r>
      <w:proofErr w:type="spellStart"/>
      <w:r>
        <w:rPr>
          <w:rFonts w:ascii="Arial" w:hAnsi="Arial" w:cs="Arial"/>
        </w:rPr>
        <w:t>Cezanne</w:t>
      </w:r>
      <w:proofErr w:type="spellEnd"/>
      <w:proofErr w:type="gramEnd"/>
      <w:r>
        <w:rPr>
          <w:rFonts w:ascii="Arial" w:hAnsi="Arial" w:cs="Arial"/>
        </w:rPr>
        <w:t>, Degas, Dali …)</w:t>
      </w:r>
    </w:p>
    <w:p w:rsidR="00F37EAA" w:rsidRDefault="00F37EAA" w:rsidP="00F37EAA">
      <w:pPr>
        <w:jc w:val="both"/>
        <w:rPr>
          <w:rFonts w:ascii="Arial" w:hAnsi="Arial" w:cs="Arial"/>
        </w:rPr>
      </w:pPr>
      <w:r>
        <w:rPr>
          <w:rFonts w:ascii="Arial" w:hAnsi="Arial" w:cs="Arial"/>
        </w:rPr>
        <w:t>Pour les enfants nous mettrons en place une billetterie pour la Cité des Sciences et le Palais de la Découverte.</w:t>
      </w:r>
    </w:p>
    <w:p w:rsidR="00F37EAA" w:rsidRDefault="00F37EAA" w:rsidP="00F37EAA">
      <w:pPr>
        <w:jc w:val="both"/>
        <w:rPr>
          <w:rFonts w:ascii="Arial" w:hAnsi="Arial" w:cs="Arial"/>
        </w:rPr>
      </w:pPr>
      <w:r>
        <w:rPr>
          <w:rFonts w:ascii="Arial" w:hAnsi="Arial" w:cs="Arial"/>
        </w:rPr>
        <w:t>Nous espérons avec la carte bleue prendre des billets de spectacle à cout réduit  (humoriste, pièce de boulevard, comédie musicale).</w:t>
      </w:r>
      <w:r w:rsidRPr="004F075A">
        <w:rPr>
          <w:rFonts w:ascii="Arial" w:hAnsi="Arial" w:cs="Arial"/>
        </w:rPr>
        <w:t xml:space="preserve"> </w:t>
      </w:r>
    </w:p>
    <w:p w:rsidR="00F37EAA" w:rsidRDefault="00F37EAA" w:rsidP="00F37EAA">
      <w:pPr>
        <w:jc w:val="both"/>
        <w:rPr>
          <w:rFonts w:ascii="Arial" w:hAnsi="Arial" w:cs="Arial"/>
        </w:rPr>
      </w:pPr>
    </w:p>
    <w:p w:rsidR="00F37EAA" w:rsidRDefault="00F37EAA" w:rsidP="00F37EAA">
      <w:pPr>
        <w:jc w:val="both"/>
        <w:rPr>
          <w:rFonts w:ascii="Arial" w:hAnsi="Arial" w:cs="Arial"/>
        </w:rPr>
      </w:pPr>
      <w:r>
        <w:rPr>
          <w:rFonts w:ascii="Arial" w:hAnsi="Arial" w:cs="Arial"/>
        </w:rPr>
        <w:t>Nous avons déjà pris des options pour 4 spectacles au Théâtre du Rond Point, 2 au Théâtre de l’Odéon et 4 au théâtre de la ville.</w:t>
      </w:r>
    </w:p>
    <w:p w:rsidR="00F37EAA" w:rsidRDefault="00F37EAA" w:rsidP="00F37EAA">
      <w:pPr>
        <w:jc w:val="both"/>
        <w:rPr>
          <w:rFonts w:ascii="Arial" w:hAnsi="Arial" w:cs="Arial"/>
        </w:rPr>
      </w:pPr>
    </w:p>
    <w:p w:rsidR="00F37EAA" w:rsidRDefault="00F37EAA" w:rsidP="00F37EAA">
      <w:pPr>
        <w:jc w:val="both"/>
        <w:rPr>
          <w:rFonts w:ascii="Arial" w:hAnsi="Arial" w:cs="Arial"/>
        </w:rPr>
      </w:pPr>
      <w:r>
        <w:rPr>
          <w:rFonts w:ascii="Arial" w:hAnsi="Arial" w:cs="Arial"/>
        </w:rPr>
        <w:t>Nous ne proposerons pas de week-end cette année le bureau n’étant pas complet cela demande  beaucoup d’investissement.</w:t>
      </w:r>
    </w:p>
    <w:p w:rsidR="00F37EAA" w:rsidRDefault="00F37EAA" w:rsidP="00F37EAA">
      <w:pPr>
        <w:jc w:val="both"/>
        <w:rPr>
          <w:rFonts w:ascii="Arial" w:hAnsi="Arial" w:cs="Arial"/>
        </w:rPr>
      </w:pPr>
    </w:p>
    <w:p w:rsidR="00F37EAA" w:rsidRPr="004F075A" w:rsidRDefault="002773D7" w:rsidP="00F37EAA">
      <w:pPr>
        <w:jc w:val="both"/>
        <w:rPr>
          <w:rFonts w:ascii="Arial" w:hAnsi="Arial" w:cs="Arial"/>
        </w:rPr>
      </w:pPr>
      <w:r>
        <w:rPr>
          <w:rFonts w:ascii="Arial" w:hAnsi="Arial" w:cs="Arial"/>
        </w:rPr>
        <w:t>D’après nos calculs le reliquat</w:t>
      </w:r>
      <w:r w:rsidR="00F37EAA" w:rsidRPr="004F075A">
        <w:rPr>
          <w:rFonts w:ascii="Arial" w:hAnsi="Arial" w:cs="Arial"/>
        </w:rPr>
        <w:t xml:space="preserve"> est de </w:t>
      </w:r>
      <w:r>
        <w:rPr>
          <w:rFonts w:ascii="Arial" w:hAnsi="Arial" w:cs="Arial"/>
        </w:rPr>
        <w:t>365€. C’est difficile de faire moins car on doit toujours avancer les abonnements théâtre et des spectacles de janvier.</w:t>
      </w:r>
    </w:p>
    <w:p w:rsidR="00F37EAA" w:rsidRDefault="00F37EAA" w:rsidP="00F37EAA">
      <w:pPr>
        <w:jc w:val="both"/>
        <w:rPr>
          <w:rFonts w:ascii="Arial" w:hAnsi="Arial" w:cs="Arial"/>
        </w:rPr>
      </w:pPr>
      <w:r>
        <w:rPr>
          <w:rFonts w:ascii="Arial" w:hAnsi="Arial" w:cs="Arial"/>
        </w:rPr>
        <w:t>Nous demandons un</w:t>
      </w:r>
      <w:r w:rsidRPr="004F075A">
        <w:rPr>
          <w:rFonts w:ascii="Arial" w:hAnsi="Arial" w:cs="Arial"/>
        </w:rPr>
        <w:t xml:space="preserve"> budget </w:t>
      </w:r>
      <w:r>
        <w:rPr>
          <w:rFonts w:ascii="Arial" w:hAnsi="Arial" w:cs="Arial"/>
        </w:rPr>
        <w:t xml:space="preserve"> de 7 </w:t>
      </w:r>
      <w:r w:rsidR="002773D7">
        <w:rPr>
          <w:rFonts w:ascii="Arial" w:hAnsi="Arial" w:cs="Arial"/>
        </w:rPr>
        <w:t>630</w:t>
      </w:r>
      <w:r>
        <w:rPr>
          <w:rFonts w:ascii="Arial" w:hAnsi="Arial" w:cs="Arial"/>
        </w:rPr>
        <w:t>€ comme</w:t>
      </w:r>
      <w:r w:rsidRPr="004F075A">
        <w:rPr>
          <w:rFonts w:ascii="Arial" w:hAnsi="Arial" w:cs="Arial"/>
        </w:rPr>
        <w:t xml:space="preserve"> l’an dernier avec l’abandon de l’activité massage et</w:t>
      </w:r>
      <w:r>
        <w:rPr>
          <w:rFonts w:ascii="Arial" w:hAnsi="Arial" w:cs="Arial"/>
        </w:rPr>
        <w:t xml:space="preserve"> pas de week-end cela compense </w:t>
      </w:r>
      <w:r w:rsidR="002773D7">
        <w:rPr>
          <w:rFonts w:ascii="Arial" w:hAnsi="Arial" w:cs="Arial"/>
        </w:rPr>
        <w:t xml:space="preserve">l’augmentation du budget sport et Noël enfant ainsi que l’administration pour </w:t>
      </w:r>
      <w:r>
        <w:rPr>
          <w:rFonts w:ascii="Arial" w:hAnsi="Arial" w:cs="Arial"/>
        </w:rPr>
        <w:t xml:space="preserve">les frais </w:t>
      </w:r>
      <w:r w:rsidR="002773D7">
        <w:rPr>
          <w:rFonts w:ascii="Arial" w:hAnsi="Arial" w:cs="Arial"/>
        </w:rPr>
        <w:t xml:space="preserve">de la carte bleue et </w:t>
      </w:r>
      <w:r>
        <w:rPr>
          <w:rFonts w:ascii="Arial" w:hAnsi="Arial" w:cs="Arial"/>
        </w:rPr>
        <w:t>l’achat d’un disque dur externe pour augmenter la vitesse de traitement de l’ordinateur.</w:t>
      </w:r>
    </w:p>
    <w:p w:rsidR="00470E87" w:rsidRDefault="00470E87" w:rsidP="00BB0B8F">
      <w:pPr>
        <w:jc w:val="both"/>
        <w:rPr>
          <w:rFonts w:ascii="Arial" w:hAnsi="Arial"/>
          <w:b/>
          <w:i/>
        </w:rPr>
      </w:pPr>
    </w:p>
    <w:p w:rsidR="00F37EAA" w:rsidRDefault="00F37EAA" w:rsidP="00BB0B8F">
      <w:pPr>
        <w:jc w:val="both"/>
        <w:rPr>
          <w:rFonts w:ascii="Arial" w:hAnsi="Arial"/>
          <w:b/>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2773D7" w:rsidRDefault="002773D7" w:rsidP="00BB0B8F">
      <w:pPr>
        <w:jc w:val="both"/>
        <w:rPr>
          <w:rFonts w:ascii="Arial" w:hAnsi="Arial"/>
          <w:i/>
        </w:rPr>
      </w:pPr>
    </w:p>
    <w:p w:rsidR="00F37EAA" w:rsidRDefault="00F37EAA" w:rsidP="00BB0B8F">
      <w:pPr>
        <w:jc w:val="both"/>
        <w:rPr>
          <w:rFonts w:ascii="Arial" w:hAnsi="Arial"/>
          <w:i/>
        </w:rPr>
      </w:pPr>
    </w:p>
    <w:p w:rsidR="00470E87" w:rsidRDefault="00470E87">
      <w:pPr>
        <w:jc w:val="both"/>
        <w:rPr>
          <w:rFonts w:ascii="Arial" w:hAnsi="Arial"/>
          <w:i/>
        </w:rPr>
      </w:pPr>
    </w:p>
    <w:p w:rsidR="00470E87" w:rsidRPr="001D4CC2" w:rsidRDefault="00470E87" w:rsidP="00BB0B8F">
      <w:pPr>
        <w:jc w:val="both"/>
        <w:rPr>
          <w:rFonts w:ascii="Arial" w:hAnsi="Arial"/>
          <w:i/>
        </w:rPr>
      </w:pPr>
      <w:r>
        <w:rPr>
          <w:rFonts w:ascii="Arial" w:hAnsi="Arial"/>
          <w:b/>
          <w:i/>
        </w:rPr>
        <w:t xml:space="preserve">Document </w:t>
      </w:r>
      <w:r w:rsidR="00BB0B8F">
        <w:rPr>
          <w:rFonts w:ascii="Arial" w:hAnsi="Arial"/>
          <w:b/>
          <w:i/>
        </w:rPr>
        <w:t>7 </w:t>
      </w:r>
      <w:r w:rsidR="001D4CC2">
        <w:rPr>
          <w:rFonts w:ascii="Arial" w:hAnsi="Arial"/>
          <w:b/>
          <w:i/>
        </w:rPr>
        <w:t xml:space="preserve">: </w:t>
      </w:r>
      <w:r w:rsidR="00B10502">
        <w:rPr>
          <w:rFonts w:ascii="Arial" w:hAnsi="Arial"/>
          <w:i/>
        </w:rPr>
        <w:t xml:space="preserve">Fichier </w:t>
      </w:r>
      <w:r w:rsidR="001D4CC2">
        <w:rPr>
          <w:rFonts w:ascii="Arial" w:hAnsi="Arial"/>
          <w:i/>
        </w:rPr>
        <w:t xml:space="preserve">général </w:t>
      </w:r>
      <w:proofErr w:type="spellStart"/>
      <w:r w:rsidR="001D4CC2">
        <w:rPr>
          <w:rFonts w:ascii="Arial" w:hAnsi="Arial"/>
          <w:i/>
        </w:rPr>
        <w:t>excel</w:t>
      </w:r>
      <w:proofErr w:type="spellEnd"/>
      <w:r w:rsidR="001D4CC2">
        <w:rPr>
          <w:rFonts w:ascii="Arial" w:hAnsi="Arial"/>
          <w:i/>
        </w:rPr>
        <w:t xml:space="preserve"> des activités</w:t>
      </w:r>
      <w:r w:rsidR="003D5660">
        <w:rPr>
          <w:rFonts w:ascii="Arial" w:hAnsi="Arial"/>
          <w:i/>
        </w:rPr>
        <w:t xml:space="preserve"> envoyé à tous les CLAS</w:t>
      </w:r>
      <w:r w:rsidR="00036A50">
        <w:rPr>
          <w:rFonts w:ascii="Arial" w:hAnsi="Arial"/>
          <w:i/>
        </w:rPr>
        <w:t xml:space="preserve"> début 2011</w:t>
      </w:r>
      <w:r w:rsidR="00DB7D93">
        <w:rPr>
          <w:rFonts w:ascii="Arial" w:hAnsi="Arial"/>
          <w:i/>
        </w:rPr>
        <w:t xml:space="preserve"> : une feuille </w:t>
      </w:r>
      <w:proofErr w:type="spellStart"/>
      <w:r w:rsidR="00DB7D93">
        <w:rPr>
          <w:rFonts w:ascii="Arial" w:hAnsi="Arial"/>
          <w:i/>
        </w:rPr>
        <w:t>excel</w:t>
      </w:r>
      <w:proofErr w:type="spellEnd"/>
      <w:r w:rsidR="00DB7D93">
        <w:rPr>
          <w:rFonts w:ascii="Arial" w:hAnsi="Arial"/>
          <w:i/>
        </w:rPr>
        <w:t xml:space="preserve"> par activité avec vos commentaires dans la dernière colonne</w:t>
      </w:r>
    </w:p>
    <w:p w:rsidR="00533CA3" w:rsidRPr="00DB7D93" w:rsidRDefault="00533CA3">
      <w:pPr>
        <w:pStyle w:val="Retraitcorpsdetexte"/>
        <w:ind w:left="0"/>
        <w:rPr>
          <w:rFonts w:ascii="Arial" w:hAnsi="Arial"/>
        </w:rPr>
      </w:pPr>
    </w:p>
    <w:p w:rsidR="00DB7D93" w:rsidRDefault="00DB7D93">
      <w:pPr>
        <w:jc w:val="both"/>
        <w:rPr>
          <w:rFonts w:ascii="Arial" w:hAnsi="Arial"/>
        </w:rPr>
      </w:pPr>
    </w:p>
    <w:p w:rsidR="00470E87" w:rsidRDefault="00533CA3">
      <w:pPr>
        <w:pStyle w:val="Corpsdetexte3"/>
        <w:rPr>
          <w:b/>
        </w:rPr>
      </w:pPr>
      <w:r>
        <w:rPr>
          <w:b/>
        </w:rPr>
        <w:t>L</w:t>
      </w:r>
      <w:r w:rsidR="00470E87">
        <w:rPr>
          <w:b/>
        </w:rPr>
        <w:t>es dossiers d’activité seront classés dans le même ordre que celui du Grand Livre Analytique.</w:t>
      </w:r>
    </w:p>
    <w:p w:rsidR="00DB7D93" w:rsidRDefault="00DB7D93">
      <w:pPr>
        <w:jc w:val="both"/>
        <w:rPr>
          <w:rFonts w:ascii="Arial" w:hAnsi="Arial"/>
          <w:b/>
        </w:rPr>
      </w:pPr>
    </w:p>
    <w:p w:rsidR="00470E87" w:rsidRDefault="00470E87">
      <w:pPr>
        <w:pStyle w:val="Retraitcorpsdetexte"/>
        <w:ind w:left="0"/>
        <w:rPr>
          <w:rFonts w:ascii="Arial" w:hAnsi="Arial"/>
          <w:i/>
        </w:rPr>
      </w:pPr>
    </w:p>
    <w:p w:rsidR="00470E87" w:rsidRDefault="00470E87" w:rsidP="00BB0B8F">
      <w:pPr>
        <w:jc w:val="both"/>
        <w:rPr>
          <w:rFonts w:ascii="Arial" w:hAnsi="Arial"/>
        </w:rPr>
      </w:pPr>
      <w:r>
        <w:rPr>
          <w:rFonts w:ascii="Arial" w:hAnsi="Arial"/>
          <w:b/>
          <w:i/>
        </w:rPr>
        <w:t xml:space="preserve">Document </w:t>
      </w:r>
      <w:r w:rsidR="00BB0B8F">
        <w:rPr>
          <w:rFonts w:ascii="Arial" w:hAnsi="Arial"/>
          <w:b/>
          <w:i/>
        </w:rPr>
        <w:t>8</w:t>
      </w:r>
      <w:r>
        <w:rPr>
          <w:rFonts w:ascii="Arial" w:hAnsi="Arial"/>
          <w:b/>
          <w:i/>
        </w:rPr>
        <w:t>: </w:t>
      </w:r>
      <w:r>
        <w:rPr>
          <w:rFonts w:ascii="Arial" w:hAnsi="Arial"/>
          <w:i/>
        </w:rPr>
        <w:t>Nouveaux projets qui impliquent une augmentation importante du budget ou un budget spécifique</w:t>
      </w:r>
      <w:r>
        <w:rPr>
          <w:rFonts w:ascii="Arial" w:hAnsi="Arial"/>
        </w:rPr>
        <w:t xml:space="preserve"> : </w:t>
      </w:r>
    </w:p>
    <w:p w:rsidR="00DE2B25" w:rsidRDefault="00DE2B25" w:rsidP="00BB0B8F">
      <w:pPr>
        <w:jc w:val="both"/>
        <w:rPr>
          <w:rFonts w:ascii="Arial" w:hAnsi="Arial"/>
        </w:rPr>
      </w:pPr>
    </w:p>
    <w:p w:rsidR="002773D7" w:rsidRDefault="00470E87" w:rsidP="002773D7">
      <w:pPr>
        <w:jc w:val="both"/>
        <w:rPr>
          <w:rFonts w:ascii="Arial" w:hAnsi="Arial"/>
        </w:rPr>
      </w:pPr>
      <w:r>
        <w:rPr>
          <w:rFonts w:ascii="Arial" w:hAnsi="Arial"/>
        </w:rPr>
        <w:t xml:space="preserve">Qu’il s’agisse d’un projet d’activité qui entre dans votre fonctionnement, ou d’une demande spécifique pour un week-end, vous devez joindre tous les justificatifs justifiant votre demande (devis, évaluation, </w:t>
      </w:r>
      <w:proofErr w:type="spellStart"/>
      <w:r>
        <w:rPr>
          <w:rFonts w:ascii="Arial" w:hAnsi="Arial"/>
        </w:rPr>
        <w:t>etc</w:t>
      </w:r>
      <w:proofErr w:type="spellEnd"/>
    </w:p>
    <w:p w:rsidR="00B336C3" w:rsidRPr="002773D7" w:rsidRDefault="00B336C3" w:rsidP="002773D7">
      <w:pPr>
        <w:jc w:val="both"/>
        <w:rPr>
          <w:rStyle w:val="lev"/>
          <w:rFonts w:ascii="Arial" w:hAnsi="Arial"/>
          <w:b w:val="0"/>
          <w:bCs w:val="0"/>
        </w:rPr>
      </w:pPr>
    </w:p>
    <w:p w:rsidR="00B336C3" w:rsidRDefault="00B336C3">
      <w:pPr>
        <w:rPr>
          <w:rFonts w:ascii="Arial" w:hAnsi="Arial"/>
        </w:rPr>
      </w:pPr>
    </w:p>
    <w:p w:rsidR="00B336C3" w:rsidRDefault="00B336C3">
      <w:pPr>
        <w:rPr>
          <w:rFonts w:ascii="Arial" w:hAnsi="Arial"/>
        </w:rPr>
      </w:pPr>
    </w:p>
    <w:p w:rsidR="00B336C3" w:rsidRDefault="00B336C3">
      <w:pPr>
        <w:rPr>
          <w:rFonts w:ascii="Arial" w:hAnsi="Arial"/>
        </w:rPr>
      </w:pPr>
    </w:p>
    <w:p w:rsidR="00B336C3" w:rsidRDefault="00B336C3">
      <w:pPr>
        <w:rPr>
          <w:rFonts w:ascii="Arial" w:hAnsi="Arial"/>
        </w:rPr>
      </w:pPr>
    </w:p>
    <w:p w:rsidR="00470E87" w:rsidRDefault="00470E87">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F74030" w:rsidRDefault="00F74030">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B50C0B" w:rsidRDefault="00B50C0B">
      <w:pPr>
        <w:pStyle w:val="En-tte"/>
        <w:tabs>
          <w:tab w:val="clear" w:pos="4536"/>
          <w:tab w:val="clear" w:pos="9072"/>
        </w:tabs>
        <w:rPr>
          <w:b/>
        </w:rPr>
      </w:pPr>
    </w:p>
    <w:p w:rsidR="00F74030" w:rsidRDefault="00F74030">
      <w:pPr>
        <w:pStyle w:val="En-tte"/>
        <w:tabs>
          <w:tab w:val="clear" w:pos="4536"/>
          <w:tab w:val="clear" w:pos="9072"/>
        </w:tabs>
        <w:rPr>
          <w:b/>
        </w:rPr>
      </w:pPr>
    </w:p>
    <w:p w:rsidR="00470E87" w:rsidRDefault="00470E87">
      <w:pPr>
        <w:pStyle w:val="En-tte"/>
        <w:tabs>
          <w:tab w:val="clear" w:pos="4536"/>
          <w:tab w:val="clear" w:pos="9072"/>
        </w:tabs>
        <w:rPr>
          <w:rFonts w:ascii="Arial" w:hAnsi="Arial"/>
        </w:rPr>
      </w:pPr>
    </w:p>
    <w:p w:rsidR="00470E87" w:rsidRDefault="00470E87" w:rsidP="005356E0">
      <w:pPr>
        <w:rPr>
          <w:rFonts w:ascii="Arial" w:hAnsi="Arial"/>
        </w:rPr>
      </w:pPr>
    </w:p>
    <w:p w:rsidR="00470E87" w:rsidRDefault="00470E87">
      <w:pPr>
        <w:pBdr>
          <w:top w:val="single" w:sz="12" w:space="1" w:color="000000"/>
          <w:left w:val="single" w:sz="12" w:space="4" w:color="000000"/>
          <w:bottom w:val="single" w:sz="12" w:space="1" w:color="000000"/>
          <w:right w:val="single" w:sz="12" w:space="4" w:color="000000"/>
        </w:pBdr>
        <w:ind w:right="2410"/>
        <w:rPr>
          <w:rFonts w:ascii="Arial" w:hAnsi="Arial"/>
        </w:rPr>
      </w:pPr>
      <w:r>
        <w:rPr>
          <w:rFonts w:ascii="Arial" w:hAnsi="Arial"/>
        </w:rPr>
        <w:t xml:space="preserve">Clef de débridage du logiciel CIEL : </w:t>
      </w: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jc w:val="center"/>
        <w:rPr>
          <w:rFonts w:ascii="Arial" w:hAnsi="Arial"/>
        </w:rPr>
      </w:pPr>
    </w:p>
    <w:p w:rsidR="00470E87" w:rsidRDefault="00470E87">
      <w:pPr>
        <w:pStyle w:val="En-tte"/>
        <w:tabs>
          <w:tab w:val="clear" w:pos="4536"/>
          <w:tab w:val="clear" w:pos="9072"/>
        </w:tabs>
        <w:jc w:val="center"/>
        <w:rPr>
          <w:rFonts w:ascii="Arial" w:hAnsi="Arial"/>
          <w:b/>
        </w:rPr>
      </w:pPr>
      <w:r>
        <w:rPr>
          <w:rFonts w:ascii="Arial" w:hAnsi="Arial"/>
          <w:b/>
        </w:rPr>
        <w:t>III – LE RAPPORT FINANCIER</w:t>
      </w:r>
    </w:p>
    <w:p w:rsidR="00470E87" w:rsidRDefault="00470E87">
      <w:pPr>
        <w:jc w:val="center"/>
        <w:rPr>
          <w:rFonts w:ascii="Arial" w:hAnsi="Arial"/>
          <w:b/>
          <w:sz w:val="32"/>
        </w:rPr>
      </w:pPr>
    </w:p>
    <w:p w:rsidR="00470E87" w:rsidRDefault="00470E87">
      <w:pPr>
        <w:jc w:val="center"/>
        <w:rPr>
          <w:rFonts w:ascii="Arial" w:hAnsi="Arial"/>
          <w:b/>
          <w:sz w:val="32"/>
        </w:rPr>
      </w:pPr>
    </w:p>
    <w:p w:rsidR="00470E87" w:rsidRDefault="00470E87">
      <w:pPr>
        <w:jc w:val="center"/>
        <w:rPr>
          <w:rFonts w:ascii="Arial" w:hAnsi="Arial"/>
          <w:b/>
          <w:sz w:val="32"/>
        </w:rPr>
      </w:pPr>
    </w:p>
    <w:p w:rsidR="00470E87" w:rsidRDefault="00470E87" w:rsidP="002631CE">
      <w:pPr>
        <w:pStyle w:val="Titre1"/>
        <w:ind w:firstLine="0"/>
        <w:jc w:val="center"/>
      </w:pPr>
      <w:r>
        <w:t xml:space="preserve">Documents </w:t>
      </w:r>
      <w:r w:rsidR="004070AC">
        <w:t>9</w:t>
      </w:r>
    </w:p>
    <w:p w:rsidR="00470E87" w:rsidRDefault="00470E87">
      <w:pPr>
        <w:jc w:val="center"/>
        <w:rPr>
          <w:rFonts w:ascii="Arial" w:hAnsi="Arial"/>
          <w:b/>
          <w:sz w:val="32"/>
        </w:rPr>
      </w:pPr>
    </w:p>
    <w:p w:rsidR="00470E87" w:rsidRDefault="00470E87">
      <w:pPr>
        <w:jc w:val="center"/>
        <w:rPr>
          <w:rFonts w:ascii="Arial" w:hAnsi="Arial"/>
          <w:b/>
          <w:sz w:val="32"/>
        </w:rPr>
      </w:pPr>
    </w:p>
    <w:p w:rsidR="00470E87" w:rsidRDefault="00470E87">
      <w:pPr>
        <w:jc w:val="center"/>
        <w:rPr>
          <w:rFonts w:ascii="Arial" w:hAnsi="Arial"/>
          <w:b/>
          <w:sz w:val="32"/>
        </w:rPr>
      </w:pPr>
    </w:p>
    <w:p w:rsidR="00470E87" w:rsidRDefault="00470E87">
      <w:pPr>
        <w:pStyle w:val="Titre3"/>
        <w:ind w:left="0" w:firstLine="1418"/>
        <w:rPr>
          <w:b/>
          <w:sz w:val="24"/>
        </w:rPr>
      </w:pPr>
      <w:r>
        <w:rPr>
          <w:b/>
          <w:sz w:val="24"/>
        </w:rPr>
        <w:t>III - 1 - LES DOCUMENTS COMPTABLES</w:t>
      </w:r>
    </w:p>
    <w:p w:rsidR="00470E87" w:rsidRDefault="00470E87">
      <w:pPr>
        <w:rPr>
          <w:rFonts w:ascii="Arial" w:hAnsi="Arial"/>
        </w:rPr>
      </w:pPr>
    </w:p>
    <w:p w:rsidR="00470E87" w:rsidRDefault="00470E87">
      <w:pPr>
        <w:rPr>
          <w:rFonts w:ascii="Arial" w:hAnsi="Arial"/>
          <w:b/>
        </w:rPr>
      </w:pPr>
      <w:r>
        <w:rPr>
          <w:rFonts w:ascii="Arial" w:hAnsi="Arial"/>
          <w:b/>
        </w:rPr>
        <w:t>Documents CIEL et disquette :</w:t>
      </w:r>
    </w:p>
    <w:p w:rsidR="00470E87" w:rsidRDefault="00470E87">
      <w:pPr>
        <w:numPr>
          <w:ilvl w:val="0"/>
          <w:numId w:val="1"/>
        </w:numPr>
        <w:tabs>
          <w:tab w:val="clear" w:pos="360"/>
          <w:tab w:val="num" w:pos="1776"/>
        </w:tabs>
        <w:ind w:left="1776"/>
        <w:rPr>
          <w:rFonts w:ascii="Arial" w:hAnsi="Arial"/>
        </w:rPr>
      </w:pPr>
      <w:r>
        <w:rPr>
          <w:rFonts w:ascii="Arial" w:hAnsi="Arial"/>
        </w:rPr>
        <w:t>Grand livre des écritures ou Grand livre global</w:t>
      </w:r>
    </w:p>
    <w:p w:rsidR="00470E87" w:rsidRDefault="00470E87">
      <w:pPr>
        <w:numPr>
          <w:ilvl w:val="0"/>
          <w:numId w:val="1"/>
        </w:numPr>
        <w:tabs>
          <w:tab w:val="clear" w:pos="360"/>
          <w:tab w:val="num" w:pos="1776"/>
        </w:tabs>
        <w:ind w:left="1776"/>
        <w:rPr>
          <w:rFonts w:ascii="Arial" w:hAnsi="Arial"/>
        </w:rPr>
      </w:pPr>
      <w:r>
        <w:rPr>
          <w:rFonts w:ascii="Arial" w:hAnsi="Arial"/>
        </w:rPr>
        <w:t>Grand livre analytique</w:t>
      </w:r>
    </w:p>
    <w:p w:rsidR="00470E87" w:rsidRDefault="00470E87">
      <w:pPr>
        <w:numPr>
          <w:ilvl w:val="0"/>
          <w:numId w:val="1"/>
        </w:numPr>
        <w:tabs>
          <w:tab w:val="clear" w:pos="360"/>
          <w:tab w:val="num" w:pos="1776"/>
        </w:tabs>
        <w:ind w:left="1776"/>
        <w:rPr>
          <w:rFonts w:ascii="Arial" w:hAnsi="Arial"/>
        </w:rPr>
      </w:pPr>
      <w:r>
        <w:rPr>
          <w:rFonts w:ascii="Arial" w:hAnsi="Arial"/>
        </w:rPr>
        <w:t>Balance générale ou Balance globale</w:t>
      </w:r>
    </w:p>
    <w:p w:rsidR="00470E87" w:rsidRDefault="00470E87">
      <w:pPr>
        <w:numPr>
          <w:ilvl w:val="0"/>
          <w:numId w:val="1"/>
        </w:numPr>
        <w:tabs>
          <w:tab w:val="clear" w:pos="360"/>
          <w:tab w:val="num" w:pos="1776"/>
        </w:tabs>
        <w:ind w:left="1776"/>
        <w:rPr>
          <w:rFonts w:ascii="Arial" w:hAnsi="Arial"/>
        </w:rPr>
      </w:pPr>
      <w:r>
        <w:rPr>
          <w:rFonts w:ascii="Arial" w:hAnsi="Arial"/>
        </w:rPr>
        <w:t>Balance analytique</w:t>
      </w:r>
    </w:p>
    <w:p w:rsidR="00470E87" w:rsidRDefault="00075AC5">
      <w:pPr>
        <w:numPr>
          <w:ilvl w:val="0"/>
          <w:numId w:val="1"/>
        </w:numPr>
        <w:tabs>
          <w:tab w:val="clear" w:pos="360"/>
          <w:tab w:val="num" w:pos="1776"/>
        </w:tabs>
        <w:ind w:left="1776"/>
        <w:rPr>
          <w:rFonts w:ascii="Arial" w:hAnsi="Arial"/>
        </w:rPr>
      </w:pPr>
      <w:r>
        <w:rPr>
          <w:rFonts w:ascii="Arial" w:hAnsi="Arial"/>
        </w:rPr>
        <w:t>F</w:t>
      </w:r>
      <w:r w:rsidR="00470E87">
        <w:rPr>
          <w:rFonts w:ascii="Arial" w:hAnsi="Arial"/>
        </w:rPr>
        <w:t xml:space="preserve">ichier export et sauvegarde : </w:t>
      </w:r>
      <w:r w:rsidR="00470E87">
        <w:rPr>
          <w:rFonts w:ascii="Arial" w:hAnsi="Arial"/>
          <w:b/>
        </w:rPr>
        <w:t>uniquement pour le CAES</w:t>
      </w:r>
      <w:r w:rsidR="00470E87">
        <w:rPr>
          <w:rFonts w:ascii="Arial" w:hAnsi="Arial"/>
        </w:rPr>
        <w:t xml:space="preserve"> </w:t>
      </w:r>
      <w:r>
        <w:rPr>
          <w:rFonts w:ascii="Arial" w:hAnsi="Arial"/>
        </w:rPr>
        <w:t xml:space="preserve"> envoi par mail ou par disquette</w:t>
      </w:r>
    </w:p>
    <w:p w:rsidR="00470E87" w:rsidRDefault="00470E87">
      <w:pPr>
        <w:rPr>
          <w:rFonts w:ascii="Arial" w:hAnsi="Arial"/>
        </w:rPr>
      </w:pPr>
    </w:p>
    <w:p w:rsidR="00470E87" w:rsidRDefault="00470E87" w:rsidP="00C8582A">
      <w:pPr>
        <w:rPr>
          <w:rFonts w:ascii="Arial" w:hAnsi="Arial"/>
        </w:rPr>
      </w:pPr>
      <w:r>
        <w:rPr>
          <w:rFonts w:ascii="Arial" w:hAnsi="Arial"/>
          <w:b/>
          <w:i/>
        </w:rPr>
        <w:t xml:space="preserve">Document </w:t>
      </w:r>
      <w:r w:rsidR="00B36A83">
        <w:rPr>
          <w:rFonts w:ascii="Arial" w:hAnsi="Arial"/>
          <w:b/>
          <w:i/>
        </w:rPr>
        <w:t>1</w:t>
      </w:r>
      <w:r w:rsidR="00C8582A">
        <w:rPr>
          <w:rFonts w:ascii="Arial" w:hAnsi="Arial"/>
          <w:b/>
          <w:i/>
        </w:rPr>
        <w:t>0</w:t>
      </w:r>
      <w:r w:rsidR="00B36A83">
        <w:rPr>
          <w:rFonts w:ascii="Arial" w:hAnsi="Arial"/>
          <w:b/>
          <w:i/>
        </w:rPr>
        <w:t xml:space="preserve"> </w:t>
      </w:r>
      <w:r>
        <w:rPr>
          <w:rFonts w:ascii="Arial" w:hAnsi="Arial"/>
          <w:b/>
        </w:rPr>
        <w:t>:</w:t>
      </w:r>
      <w:r>
        <w:rPr>
          <w:rFonts w:ascii="Arial" w:hAnsi="Arial"/>
        </w:rPr>
        <w:t xml:space="preserve"> Rapprochement bancaire de l’exercice et photocopie du dernier relevé CCP de l’année. </w:t>
      </w:r>
    </w:p>
    <w:p w:rsidR="00470E87" w:rsidRDefault="00470E87">
      <w:pPr>
        <w:rPr>
          <w:rFonts w:ascii="Arial" w:hAnsi="Arial"/>
        </w:rPr>
      </w:pPr>
      <w:r>
        <w:rPr>
          <w:rFonts w:ascii="Arial" w:hAnsi="Arial"/>
        </w:rPr>
        <w:t>NB : Ensuite, vous devrez envoyer au CAES les photocopies de tous les relevés CCP portant l’enregistrement des chèques non dé</w:t>
      </w:r>
      <w:r w:rsidR="008F7BEE">
        <w:rPr>
          <w:rFonts w:ascii="Arial" w:hAnsi="Arial"/>
        </w:rPr>
        <w:t>bités non crédités au 31-12-20</w:t>
      </w:r>
      <w:r w:rsidR="008E2503">
        <w:rPr>
          <w:rFonts w:ascii="Arial" w:hAnsi="Arial"/>
        </w:rPr>
        <w:t>11</w:t>
      </w:r>
      <w:r>
        <w:rPr>
          <w:rFonts w:ascii="Arial" w:hAnsi="Arial"/>
        </w:rPr>
        <w:t>.</w:t>
      </w:r>
    </w:p>
    <w:p w:rsidR="00470E87" w:rsidRDefault="00470E87">
      <w:pPr>
        <w:rPr>
          <w:rFonts w:ascii="Arial" w:hAnsi="Arial"/>
        </w:rPr>
      </w:pPr>
    </w:p>
    <w:p w:rsidR="00470E87" w:rsidRDefault="00470E87" w:rsidP="00C8582A">
      <w:pPr>
        <w:rPr>
          <w:rFonts w:ascii="Arial" w:hAnsi="Arial"/>
        </w:rPr>
      </w:pPr>
      <w:r>
        <w:rPr>
          <w:rFonts w:ascii="Arial" w:hAnsi="Arial"/>
          <w:b/>
          <w:i/>
        </w:rPr>
        <w:t xml:space="preserve">Document </w:t>
      </w:r>
      <w:r w:rsidR="00B36A83">
        <w:rPr>
          <w:rFonts w:ascii="Arial" w:hAnsi="Arial"/>
          <w:b/>
          <w:i/>
        </w:rPr>
        <w:t>1</w:t>
      </w:r>
      <w:r w:rsidR="00C8582A">
        <w:rPr>
          <w:rFonts w:ascii="Arial" w:hAnsi="Arial"/>
          <w:b/>
          <w:i/>
        </w:rPr>
        <w:t>1</w:t>
      </w:r>
      <w:r w:rsidR="00B36A83">
        <w:rPr>
          <w:rFonts w:ascii="Arial" w:hAnsi="Arial"/>
          <w:b/>
          <w:i/>
        </w:rPr>
        <w:t> </w:t>
      </w:r>
      <w:r>
        <w:rPr>
          <w:rFonts w:ascii="Arial" w:hAnsi="Arial"/>
          <w:b/>
        </w:rPr>
        <w:t>:</w:t>
      </w:r>
      <w:r>
        <w:rPr>
          <w:rFonts w:ascii="Arial" w:hAnsi="Arial"/>
        </w:rPr>
        <w:t xml:space="preserve"> Calcul du budget disponible et du reliquat (</w:t>
      </w:r>
      <w:proofErr w:type="spellStart"/>
      <w:r>
        <w:rPr>
          <w:rFonts w:ascii="Arial" w:hAnsi="Arial"/>
        </w:rPr>
        <w:t>cf</w:t>
      </w:r>
      <w:proofErr w:type="spellEnd"/>
      <w:r>
        <w:rPr>
          <w:rFonts w:ascii="Arial" w:hAnsi="Arial"/>
        </w:rPr>
        <w:t xml:space="preserve"> définitions des écritures d’inventaire jointes en annexe).</w:t>
      </w:r>
    </w:p>
    <w:p w:rsidR="00470E87" w:rsidRDefault="00470E87">
      <w:pPr>
        <w:rPr>
          <w:rFonts w:ascii="Arial" w:hAnsi="Arial"/>
        </w:rPr>
      </w:pPr>
    </w:p>
    <w:p w:rsidR="00470E87" w:rsidRDefault="00470E87" w:rsidP="00C8582A">
      <w:pPr>
        <w:jc w:val="both"/>
        <w:rPr>
          <w:rFonts w:ascii="Arial" w:hAnsi="Arial"/>
        </w:rPr>
      </w:pPr>
      <w:r>
        <w:rPr>
          <w:rFonts w:ascii="Arial" w:hAnsi="Arial"/>
          <w:b/>
          <w:i/>
        </w:rPr>
        <w:t xml:space="preserve">Document </w:t>
      </w:r>
      <w:r w:rsidR="00B36A83">
        <w:rPr>
          <w:rFonts w:ascii="Arial" w:hAnsi="Arial"/>
          <w:b/>
          <w:i/>
        </w:rPr>
        <w:t>1</w:t>
      </w:r>
      <w:r w:rsidR="00C8582A">
        <w:rPr>
          <w:rFonts w:ascii="Arial" w:hAnsi="Arial"/>
          <w:b/>
          <w:i/>
        </w:rPr>
        <w:t>2</w:t>
      </w:r>
      <w:r w:rsidR="00B36A83">
        <w:rPr>
          <w:rFonts w:ascii="Arial" w:hAnsi="Arial"/>
          <w:b/>
          <w:i/>
        </w:rPr>
        <w:t> </w:t>
      </w:r>
      <w:r>
        <w:rPr>
          <w:rFonts w:ascii="Arial" w:hAnsi="Arial"/>
          <w:b/>
        </w:rPr>
        <w:t>:</w:t>
      </w:r>
      <w:r>
        <w:rPr>
          <w:rFonts w:ascii="Arial" w:hAnsi="Arial"/>
        </w:rPr>
        <w:t xml:space="preserve"> Bilan de l’exercice et demande de budget pour l’année suivante : </w:t>
      </w:r>
    </w:p>
    <w:p w:rsidR="00470E87" w:rsidRDefault="00470E87">
      <w:pPr>
        <w:pStyle w:val="Retraitcorpsdetexte3"/>
        <w:rPr>
          <w:sz w:val="24"/>
        </w:rPr>
      </w:pPr>
      <w:r>
        <w:rPr>
          <w:sz w:val="24"/>
        </w:rPr>
        <w:t xml:space="preserve">- Ce document est également un récapitulatif concernant l’appartenance administrative de vos bénéficiaires. </w:t>
      </w:r>
    </w:p>
    <w:p w:rsidR="00470E87" w:rsidRDefault="00470E87">
      <w:pPr>
        <w:ind w:firstLine="851"/>
        <w:jc w:val="both"/>
        <w:rPr>
          <w:rFonts w:ascii="Arial" w:hAnsi="Arial"/>
        </w:rPr>
      </w:pPr>
      <w:r>
        <w:rPr>
          <w:rFonts w:ascii="Arial" w:hAnsi="Arial"/>
        </w:rPr>
        <w:t>-  Vous y noterez aussi le caractère collectif ou individuel de vos activités.</w:t>
      </w:r>
    </w:p>
    <w:p w:rsidR="00470E87" w:rsidRDefault="00470E87">
      <w:pPr>
        <w:ind w:firstLine="851"/>
        <w:jc w:val="both"/>
        <w:rPr>
          <w:rFonts w:ascii="Arial" w:hAnsi="Arial"/>
        </w:rPr>
      </w:pPr>
      <w:r>
        <w:rPr>
          <w:rFonts w:ascii="Arial" w:hAnsi="Arial"/>
        </w:rPr>
        <w:t>- Vous listerez les codes analytiques qui vous ont permis de calculer les dépenses réelles du chapitre concerné.</w:t>
      </w:r>
    </w:p>
    <w:p w:rsidR="00470E87" w:rsidRDefault="00470E87">
      <w:pPr>
        <w:ind w:firstLine="851"/>
        <w:jc w:val="both"/>
        <w:rPr>
          <w:rFonts w:ascii="Arial" w:hAnsi="Arial"/>
        </w:rPr>
      </w:pPr>
      <w:r>
        <w:rPr>
          <w:rFonts w:ascii="Arial" w:hAnsi="Arial"/>
        </w:rPr>
        <w:t>- Vous donnerez le % de la dépense de chaque chapitre par rapport aux dépenses totales.</w:t>
      </w: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ind w:firstLine="851"/>
        <w:jc w:val="both"/>
        <w:rPr>
          <w:rFonts w:ascii="Arial" w:hAnsi="Arial"/>
        </w:rPr>
      </w:pPr>
    </w:p>
    <w:p w:rsidR="00470E87" w:rsidRDefault="00470E87">
      <w:pPr>
        <w:jc w:val="both"/>
        <w:rPr>
          <w:rFonts w:ascii="Arial" w:hAnsi="Arial"/>
        </w:rPr>
      </w:pPr>
    </w:p>
    <w:p w:rsidR="00470E87" w:rsidRDefault="00470E87">
      <w:pPr>
        <w:pStyle w:val="Titre8"/>
        <w:ind w:firstLine="1418"/>
        <w:rPr>
          <w:sz w:val="24"/>
        </w:rPr>
      </w:pPr>
    </w:p>
    <w:p w:rsidR="00470E87" w:rsidRDefault="00470E87">
      <w:pPr>
        <w:pStyle w:val="Titre8"/>
        <w:ind w:firstLine="1418"/>
        <w:rPr>
          <w:sz w:val="24"/>
        </w:rPr>
      </w:pPr>
      <w:r>
        <w:rPr>
          <w:sz w:val="24"/>
        </w:rPr>
        <w:t xml:space="preserve">III - 2- LES JUSTIFICATIFS </w:t>
      </w:r>
    </w:p>
    <w:p w:rsidR="00470E87" w:rsidRDefault="00470E87">
      <w:pPr>
        <w:ind w:firstLine="1418"/>
        <w:rPr>
          <w:rFonts w:ascii="Arial" w:hAnsi="Arial"/>
        </w:rPr>
      </w:pPr>
    </w:p>
    <w:p w:rsidR="00470E87" w:rsidRDefault="00470E87">
      <w:pPr>
        <w:pStyle w:val="Retraitcorpsdetexte"/>
        <w:ind w:left="567" w:hanging="567"/>
        <w:rPr>
          <w:b/>
        </w:rPr>
      </w:pPr>
      <w:r>
        <w:rPr>
          <w:rFonts w:ascii="Arial" w:hAnsi="Arial"/>
          <w:b/>
        </w:rPr>
        <w:t>Tous les originaux doivent parvenir au CAES et les photocopies au Rapporteur.</w:t>
      </w:r>
      <w:r>
        <w:rPr>
          <w:b/>
        </w:rPr>
        <w:t xml:space="preserve"> </w:t>
      </w:r>
      <w:r>
        <w:rPr>
          <w:b/>
        </w:rPr>
        <w:br/>
      </w:r>
    </w:p>
    <w:p w:rsidR="00470E87" w:rsidRDefault="00470E87">
      <w:pPr>
        <w:pStyle w:val="Retraitcorpsdetexte"/>
        <w:ind w:left="0" w:firstLine="851"/>
        <w:rPr>
          <w:rFonts w:ascii="Arial" w:hAnsi="Arial"/>
          <w:b/>
          <w:i/>
        </w:rPr>
      </w:pPr>
      <w:r>
        <w:rPr>
          <w:rFonts w:ascii="Arial" w:hAnsi="Arial"/>
          <w:b/>
          <w:i/>
        </w:rPr>
        <w:t>A -Justificatifs des produits :</w:t>
      </w:r>
    </w:p>
    <w:p w:rsidR="00470E87" w:rsidRDefault="00470E87">
      <w:pPr>
        <w:rPr>
          <w:rFonts w:ascii="Arial" w:hAnsi="Arial"/>
          <w:b/>
          <w:i/>
        </w:rPr>
      </w:pPr>
    </w:p>
    <w:p w:rsidR="00470E87" w:rsidRDefault="00470E87">
      <w:pPr>
        <w:rPr>
          <w:rFonts w:ascii="Arial" w:hAnsi="Arial"/>
        </w:rPr>
      </w:pPr>
      <w:r>
        <w:rPr>
          <w:rFonts w:ascii="Arial" w:hAnsi="Arial"/>
        </w:rPr>
        <w:t>- Attestation du budget CAES Inserm.</w:t>
      </w:r>
    </w:p>
    <w:p w:rsidR="00470E87" w:rsidRDefault="00470E87">
      <w:pPr>
        <w:rPr>
          <w:rFonts w:ascii="Arial" w:hAnsi="Arial"/>
        </w:rPr>
      </w:pPr>
      <w:r>
        <w:rPr>
          <w:rFonts w:ascii="Arial" w:hAnsi="Arial"/>
        </w:rPr>
        <w:t>- Attestation autre subvention (CAES CNRS etc..).</w:t>
      </w:r>
    </w:p>
    <w:p w:rsidR="00470E87" w:rsidRPr="001C5FCE" w:rsidRDefault="00470E87">
      <w:pPr>
        <w:pStyle w:val="Corpsdetexte"/>
        <w:rPr>
          <w:b/>
          <w:bCs/>
          <w:sz w:val="24"/>
        </w:rPr>
      </w:pPr>
      <w:r w:rsidRPr="00F27A3F">
        <w:rPr>
          <w:sz w:val="24"/>
        </w:rPr>
        <w:t xml:space="preserve">- Tableaux </w:t>
      </w:r>
      <w:proofErr w:type="spellStart"/>
      <w:r w:rsidR="008E2503">
        <w:rPr>
          <w:sz w:val="24"/>
        </w:rPr>
        <w:t>excel</w:t>
      </w:r>
      <w:proofErr w:type="spellEnd"/>
      <w:r w:rsidR="008E2503">
        <w:rPr>
          <w:sz w:val="24"/>
        </w:rPr>
        <w:t xml:space="preserve"> des participants </w:t>
      </w:r>
      <w:r w:rsidRPr="00F27A3F">
        <w:rPr>
          <w:sz w:val="24"/>
        </w:rPr>
        <w:t xml:space="preserve">portant les numéros des chèques de règlement des agents </w:t>
      </w:r>
      <w:r w:rsidR="008E2503">
        <w:rPr>
          <w:sz w:val="24"/>
        </w:rPr>
        <w:t xml:space="preserve">le </w:t>
      </w:r>
      <w:proofErr w:type="gramStart"/>
      <w:r w:rsidR="008E2503">
        <w:rPr>
          <w:sz w:val="24"/>
        </w:rPr>
        <w:t>statut….</w:t>
      </w:r>
      <w:proofErr w:type="gramEnd"/>
      <w:r w:rsidR="008E2503">
        <w:rPr>
          <w:sz w:val="24"/>
        </w:rPr>
        <w:t xml:space="preserve">) </w:t>
      </w:r>
      <w:r w:rsidRPr="00F27A3F">
        <w:rPr>
          <w:b/>
          <w:bCs/>
          <w:sz w:val="24"/>
        </w:rPr>
        <w:t>ne pas joindre les photocopies des chèques, qui ne</w:t>
      </w:r>
      <w:r w:rsidR="008E2503">
        <w:rPr>
          <w:b/>
          <w:bCs/>
          <w:sz w:val="24"/>
        </w:rPr>
        <w:t xml:space="preserve"> sont pas des justificatifs</w:t>
      </w:r>
      <w:r w:rsidRPr="001C5FCE">
        <w:rPr>
          <w:b/>
          <w:bCs/>
          <w:sz w:val="24"/>
        </w:rPr>
        <w:t>.</w:t>
      </w:r>
    </w:p>
    <w:p w:rsidR="00470E87" w:rsidRDefault="00470E87">
      <w:pPr>
        <w:pStyle w:val="Corpsdetexte"/>
        <w:rPr>
          <w:sz w:val="24"/>
        </w:rPr>
      </w:pPr>
    </w:p>
    <w:p w:rsidR="00470E87" w:rsidRDefault="00470E87">
      <w:pPr>
        <w:pStyle w:val="Titre6"/>
        <w:ind w:firstLine="851"/>
        <w:rPr>
          <w:b/>
          <w:i/>
          <w:sz w:val="24"/>
        </w:rPr>
      </w:pPr>
      <w:r>
        <w:rPr>
          <w:b/>
          <w:i/>
          <w:sz w:val="24"/>
        </w:rPr>
        <w:t xml:space="preserve">B -Justificatifs des dépenses : </w:t>
      </w:r>
    </w:p>
    <w:p w:rsidR="00470E87" w:rsidRDefault="00470E87">
      <w:pPr>
        <w:pStyle w:val="Retraitcorpsdetexte"/>
        <w:ind w:left="1843"/>
        <w:rPr>
          <w:rFonts w:ascii="Arial" w:hAnsi="Arial"/>
          <w:b/>
        </w:rPr>
      </w:pPr>
    </w:p>
    <w:p w:rsidR="00470E87" w:rsidRDefault="00470E87">
      <w:pPr>
        <w:rPr>
          <w:rFonts w:ascii="Arial" w:hAnsi="Arial"/>
        </w:rPr>
      </w:pPr>
      <w:r>
        <w:rPr>
          <w:rFonts w:ascii="Arial" w:hAnsi="Arial"/>
        </w:rPr>
        <w:t>- Factures, reçus, tickets de caisse, etc. </w:t>
      </w:r>
    </w:p>
    <w:p w:rsidR="00470E87" w:rsidRDefault="00470E87">
      <w:pPr>
        <w:rPr>
          <w:rFonts w:ascii="Arial" w:hAnsi="Arial"/>
        </w:rPr>
      </w:pPr>
      <w:r>
        <w:rPr>
          <w:rFonts w:ascii="Arial" w:hAnsi="Arial"/>
        </w:rPr>
        <w:t xml:space="preserve">- Attestation, talon des billets pour les subventions versées aux agents. </w:t>
      </w:r>
    </w:p>
    <w:p w:rsidR="00470E87" w:rsidRDefault="00470E87">
      <w:pPr>
        <w:pStyle w:val="Corpsdetexte"/>
        <w:rPr>
          <w:sz w:val="24"/>
        </w:rPr>
      </w:pPr>
      <w:r>
        <w:rPr>
          <w:sz w:val="24"/>
        </w:rPr>
        <w:t xml:space="preserve">- Les copies des avis d’imposition pour les subventions selon la grille CAES : </w:t>
      </w:r>
    </w:p>
    <w:p w:rsidR="00470E87" w:rsidRDefault="00470E87">
      <w:pPr>
        <w:pStyle w:val="Corpsdetexte"/>
        <w:rPr>
          <w:sz w:val="24"/>
        </w:rPr>
      </w:pPr>
      <w:r>
        <w:rPr>
          <w:b/>
          <w:sz w:val="24"/>
        </w:rPr>
        <w:t xml:space="preserve">ATTENTION : les avis d’imposition ne doivent être fournis </w:t>
      </w:r>
      <w:r>
        <w:rPr>
          <w:b/>
          <w:sz w:val="24"/>
          <w:u w:val="single"/>
        </w:rPr>
        <w:t>qu’au CAES</w:t>
      </w:r>
      <w:r>
        <w:rPr>
          <w:b/>
          <w:sz w:val="24"/>
        </w:rPr>
        <w:t>.</w:t>
      </w:r>
    </w:p>
    <w:p w:rsidR="00470E87" w:rsidRDefault="00470E87">
      <w:pPr>
        <w:pStyle w:val="Titre4"/>
        <w:rPr>
          <w:sz w:val="24"/>
        </w:rPr>
      </w:pPr>
    </w:p>
    <w:p w:rsidR="00470E87" w:rsidRDefault="00470E87">
      <w:pPr>
        <w:pStyle w:val="Titre4"/>
        <w:rPr>
          <w:sz w:val="24"/>
        </w:rPr>
      </w:pPr>
      <w:r>
        <w:rPr>
          <w:sz w:val="24"/>
        </w:rPr>
        <w:t>Tous les justificatifs de dépenses doivent porter :</w:t>
      </w:r>
    </w:p>
    <w:p w:rsidR="00470E87" w:rsidRDefault="00470E87">
      <w:pPr>
        <w:ind w:firstLine="1985"/>
        <w:rPr>
          <w:rFonts w:ascii="Arial" w:hAnsi="Arial"/>
        </w:rPr>
      </w:pPr>
      <w:r>
        <w:rPr>
          <w:rFonts w:ascii="Arial" w:hAnsi="Arial"/>
        </w:rPr>
        <w:t>- le tampon « BON A PAYER »</w:t>
      </w:r>
    </w:p>
    <w:p w:rsidR="00470E87" w:rsidRDefault="00470E87">
      <w:pPr>
        <w:ind w:firstLine="1985"/>
        <w:rPr>
          <w:rFonts w:ascii="Arial" w:hAnsi="Arial"/>
        </w:rPr>
      </w:pPr>
      <w:r>
        <w:rPr>
          <w:rFonts w:ascii="Arial" w:hAnsi="Arial"/>
        </w:rPr>
        <w:t>- le numéro du chèque émis</w:t>
      </w:r>
    </w:p>
    <w:p w:rsidR="00470E87" w:rsidRDefault="00470E87">
      <w:pPr>
        <w:ind w:firstLine="1985"/>
        <w:rPr>
          <w:rFonts w:ascii="Arial" w:hAnsi="Arial"/>
        </w:rPr>
      </w:pPr>
      <w:r>
        <w:rPr>
          <w:rFonts w:ascii="Arial" w:hAnsi="Arial"/>
        </w:rPr>
        <w:t>- la date d’émission du chèque</w:t>
      </w:r>
    </w:p>
    <w:p w:rsidR="00470E87" w:rsidRDefault="00470E87">
      <w:pPr>
        <w:ind w:firstLine="1985"/>
        <w:rPr>
          <w:rFonts w:ascii="Arial" w:hAnsi="Arial"/>
        </w:rPr>
      </w:pPr>
      <w:r>
        <w:rPr>
          <w:rFonts w:ascii="Arial" w:hAnsi="Arial"/>
        </w:rPr>
        <w:t>- la signature.</w:t>
      </w:r>
    </w:p>
    <w:p w:rsidR="00470E87" w:rsidRDefault="00470E87">
      <w:pPr>
        <w:pStyle w:val="Corpsdetexte"/>
        <w:rPr>
          <w:sz w:val="24"/>
        </w:rPr>
      </w:pPr>
      <w:r>
        <w:rPr>
          <w:sz w:val="24"/>
        </w:rPr>
        <w:t>Vous pouvez également numéroter vos factures et autres justificatifs de dépenses par ordre chronologique d’émission (n° reporté au moment de la saisie dans Ciel) ou le numéro de la ligne ou mouvement de saisie de Ciel).</w:t>
      </w:r>
    </w:p>
    <w:p w:rsidR="00470E87" w:rsidRDefault="00470E87">
      <w:pPr>
        <w:pStyle w:val="Corpsdetexte"/>
        <w:rPr>
          <w:sz w:val="24"/>
        </w:rPr>
      </w:pPr>
    </w:p>
    <w:p w:rsidR="00470E87" w:rsidRDefault="00470E87">
      <w:pPr>
        <w:pStyle w:val="Corpsdetexte"/>
        <w:rPr>
          <w:sz w:val="24"/>
        </w:rPr>
      </w:pPr>
      <w:r>
        <w:rPr>
          <w:b/>
          <w:sz w:val="24"/>
        </w:rPr>
        <w:t>REMARQUE :</w:t>
      </w:r>
      <w:r>
        <w:rPr>
          <w:sz w:val="24"/>
        </w:rPr>
        <w:t xml:space="preserve"> dans le cas où une activité qui devrait avoir lieu au cours de l’exercice suivant a été réglée par le CLAS (charges constatées d’avance) et si des participations des agents ont été déjà perçues (produits constatés d’avance), il convient de joindre :</w:t>
      </w:r>
    </w:p>
    <w:p w:rsidR="00470E87" w:rsidRDefault="00470E87">
      <w:pPr>
        <w:pStyle w:val="Corpsdetexte"/>
        <w:ind w:firstLine="1418"/>
        <w:rPr>
          <w:sz w:val="24"/>
        </w:rPr>
      </w:pPr>
      <w:r>
        <w:rPr>
          <w:sz w:val="24"/>
        </w:rPr>
        <w:t>- une photocopie de la facture</w:t>
      </w:r>
    </w:p>
    <w:p w:rsidR="00470E87" w:rsidRDefault="00470E87">
      <w:pPr>
        <w:pStyle w:val="Corpsdetexte"/>
        <w:ind w:firstLine="1418"/>
        <w:rPr>
          <w:sz w:val="24"/>
        </w:rPr>
      </w:pPr>
      <w:r>
        <w:rPr>
          <w:sz w:val="24"/>
        </w:rPr>
        <w:t xml:space="preserve">- la liste des participants qui ont déjà réglé avec </w:t>
      </w:r>
      <w:proofErr w:type="gramStart"/>
      <w:r>
        <w:rPr>
          <w:sz w:val="24"/>
        </w:rPr>
        <w:t>les</w:t>
      </w:r>
      <w:proofErr w:type="gramEnd"/>
      <w:r>
        <w:rPr>
          <w:sz w:val="24"/>
        </w:rPr>
        <w:t xml:space="preserve"> n° de chèques.</w:t>
      </w:r>
    </w:p>
    <w:p w:rsidR="00470E87" w:rsidRDefault="00470E87">
      <w:pPr>
        <w:rPr>
          <w:rFonts w:ascii="Arial" w:hAnsi="Arial"/>
        </w:rPr>
      </w:pPr>
    </w:p>
    <w:p w:rsidR="00470E87" w:rsidRDefault="00470E87">
      <w:pPr>
        <w:pStyle w:val="Titre6"/>
        <w:ind w:firstLine="851"/>
        <w:rPr>
          <w:b/>
          <w:sz w:val="24"/>
        </w:rPr>
      </w:pPr>
      <w:r>
        <w:rPr>
          <w:b/>
          <w:i/>
          <w:sz w:val="24"/>
        </w:rPr>
        <w:t>C -Présentation des justificatifs</w:t>
      </w:r>
      <w:r>
        <w:rPr>
          <w:b/>
          <w:sz w:val="24"/>
        </w:rPr>
        <w:t xml:space="preserve"> </w:t>
      </w:r>
    </w:p>
    <w:p w:rsidR="00470E87" w:rsidRDefault="00470E87">
      <w:pPr>
        <w:rPr>
          <w:rFonts w:ascii="Arial" w:hAnsi="Arial"/>
        </w:rPr>
      </w:pPr>
    </w:p>
    <w:p w:rsidR="00470E87" w:rsidRDefault="00470E87">
      <w:pPr>
        <w:pStyle w:val="Titre6"/>
        <w:ind w:firstLine="0"/>
        <w:rPr>
          <w:sz w:val="24"/>
        </w:rPr>
      </w:pPr>
      <w:r>
        <w:rPr>
          <w:sz w:val="24"/>
        </w:rPr>
        <w:t>Dans</w:t>
      </w:r>
      <w:r>
        <w:rPr>
          <w:b/>
          <w:sz w:val="24"/>
        </w:rPr>
        <w:t xml:space="preserve"> </w:t>
      </w:r>
      <w:r>
        <w:rPr>
          <w:sz w:val="24"/>
        </w:rPr>
        <w:t xml:space="preserve">le même ordre que celui du journal analytique en vérifiant la présence du tampon « BON A PAYER ». </w:t>
      </w:r>
    </w:p>
    <w:p w:rsidR="00470E87" w:rsidRDefault="00470E87">
      <w:pPr>
        <w:pStyle w:val="Retraitcorpsdetexte2"/>
        <w:rPr>
          <w:sz w:val="24"/>
        </w:rPr>
      </w:pPr>
      <w:r>
        <w:rPr>
          <w:sz w:val="24"/>
        </w:rPr>
        <w:t>Pour le CAES, nous vous demandons de classer les documents dans des chemises et sous-chemises.</w:t>
      </w:r>
    </w:p>
    <w:p w:rsidR="00470E87" w:rsidRDefault="00470E87">
      <w:pPr>
        <w:pStyle w:val="Retraitcorpsdetexte2"/>
        <w:rPr>
          <w:sz w:val="24"/>
        </w:rPr>
      </w:pPr>
      <w:r>
        <w:rPr>
          <w:sz w:val="24"/>
        </w:rPr>
        <w:t>Pour le Rapporteur, les avis sont partagés entre la présentation en chemises et la reliure. Le plus simple est de lui demander.</w:t>
      </w:r>
    </w:p>
    <w:p w:rsidR="00470E87" w:rsidRDefault="00470E87">
      <w:pPr>
        <w:jc w:val="both"/>
        <w:rPr>
          <w:rFonts w:ascii="Arial" w:hAnsi="Arial"/>
        </w:rPr>
      </w:pPr>
    </w:p>
    <w:p w:rsidR="00470E87" w:rsidRDefault="00470E87">
      <w:pPr>
        <w:jc w:val="both"/>
        <w:rPr>
          <w:rFonts w:ascii="Arial" w:hAnsi="Arial"/>
        </w:rPr>
      </w:pPr>
      <w:r>
        <w:rPr>
          <w:rFonts w:ascii="Arial" w:hAnsi="Arial"/>
        </w:rPr>
        <w:t xml:space="preserve">NB : Certains CLAS ont créé de nombreux codes analytiques qui souvent recouvrent la même activité. </w:t>
      </w:r>
      <w:r w:rsidR="006325CE">
        <w:rPr>
          <w:rFonts w:ascii="Arial" w:hAnsi="Arial"/>
        </w:rPr>
        <w:t>L</w:t>
      </w:r>
      <w:r>
        <w:rPr>
          <w:rFonts w:ascii="Arial" w:hAnsi="Arial"/>
        </w:rPr>
        <w:t xml:space="preserve">orsque pour un même type d’activité, vous avez une activité à caractère collectif et une autre à caractère individuel, ou une simple billetterie non subventionnée ou encore une activité individuelle subventionnée a posteriori, vous pouvez utiliser des codes différents pour mettre en évidence ces distinctions. Ceci vous facilitera le remplissage du tableau récapitulatif (Document </w:t>
      </w:r>
      <w:r w:rsidR="00B36A83">
        <w:rPr>
          <w:rFonts w:ascii="Arial" w:hAnsi="Arial"/>
        </w:rPr>
        <w:t>1</w:t>
      </w:r>
      <w:r w:rsidR="00887779">
        <w:rPr>
          <w:rFonts w:ascii="Arial" w:hAnsi="Arial"/>
        </w:rPr>
        <w:t>2</w:t>
      </w:r>
      <w:r>
        <w:rPr>
          <w:rFonts w:ascii="Arial" w:hAnsi="Arial"/>
        </w:rPr>
        <w:t>).</w:t>
      </w:r>
    </w:p>
    <w:p w:rsidR="00470E87" w:rsidRDefault="00470E87">
      <w:pPr>
        <w:pStyle w:val="Corpsdetexte3"/>
      </w:pPr>
      <w:r>
        <w:br w:type="page"/>
      </w:r>
    </w:p>
    <w:p w:rsidR="00470E87" w:rsidRDefault="00470E87">
      <w:pPr>
        <w:pStyle w:val="Corpsdetexte3"/>
      </w:pPr>
    </w:p>
    <w:p w:rsidR="00470E87" w:rsidRDefault="00470E87">
      <w:pPr>
        <w:pStyle w:val="Corpsdetexte3"/>
      </w:pPr>
      <w:r>
        <w:t>Insérer à la suite</w:t>
      </w:r>
    </w:p>
    <w:p w:rsidR="00470E87" w:rsidRDefault="00470E87">
      <w:pPr>
        <w:pStyle w:val="Corpsdetexte3"/>
      </w:pPr>
    </w:p>
    <w:p w:rsidR="00470E87" w:rsidRDefault="00470E87" w:rsidP="00C8582A">
      <w:pPr>
        <w:pStyle w:val="Corpsdetexte3"/>
      </w:pPr>
      <w:r>
        <w:t xml:space="preserve">– Document </w:t>
      </w:r>
      <w:r w:rsidR="00B36A83">
        <w:t>1</w:t>
      </w:r>
      <w:r w:rsidR="00C8582A">
        <w:t>0</w:t>
      </w:r>
      <w:r w:rsidR="00B36A83">
        <w:t> </w:t>
      </w:r>
      <w:r>
        <w:t xml:space="preserve">: Rapprochement bancaire </w:t>
      </w:r>
    </w:p>
    <w:p w:rsidR="00470E87" w:rsidRDefault="00470E87" w:rsidP="00887779">
      <w:pPr>
        <w:pStyle w:val="Corpsdetexte3"/>
      </w:pPr>
      <w:r>
        <w:t>(</w:t>
      </w:r>
      <w:proofErr w:type="gramStart"/>
      <w:r>
        <w:t>document</w:t>
      </w:r>
      <w:proofErr w:type="gramEnd"/>
      <w:r>
        <w:t xml:space="preserve"> </w:t>
      </w:r>
      <w:proofErr w:type="spellStart"/>
      <w:r>
        <w:t>excel</w:t>
      </w:r>
      <w:proofErr w:type="spellEnd"/>
      <w:r>
        <w:t> </w:t>
      </w:r>
      <w:r w:rsidR="00081FCD">
        <w:t>1</w:t>
      </w:r>
      <w:r>
        <w:t>: -</w:t>
      </w:r>
      <w:proofErr w:type="spellStart"/>
      <w:r>
        <w:t>Rapprocht</w:t>
      </w:r>
      <w:proofErr w:type="spellEnd"/>
      <w:r>
        <w:t xml:space="preserve"> banc </w:t>
      </w:r>
      <w:r w:rsidR="00081FCD">
        <w:t>)</w:t>
      </w:r>
    </w:p>
    <w:p w:rsidR="00470E87" w:rsidRDefault="00470E87">
      <w:pPr>
        <w:jc w:val="both"/>
        <w:rPr>
          <w:rFonts w:ascii="Arial" w:hAnsi="Arial"/>
        </w:rPr>
      </w:pPr>
    </w:p>
    <w:p w:rsidR="00470E87" w:rsidRDefault="00470E87" w:rsidP="00C8582A">
      <w:pPr>
        <w:jc w:val="both"/>
        <w:rPr>
          <w:rFonts w:ascii="Arial" w:hAnsi="Arial"/>
        </w:rPr>
      </w:pPr>
      <w:r>
        <w:rPr>
          <w:rFonts w:ascii="Arial" w:hAnsi="Arial"/>
        </w:rPr>
        <w:t xml:space="preserve">– Document </w:t>
      </w:r>
      <w:r w:rsidR="00B36A83">
        <w:rPr>
          <w:rFonts w:ascii="Arial" w:hAnsi="Arial"/>
        </w:rPr>
        <w:t>1</w:t>
      </w:r>
      <w:r w:rsidR="00C8582A">
        <w:rPr>
          <w:rFonts w:ascii="Arial" w:hAnsi="Arial"/>
        </w:rPr>
        <w:t>1</w:t>
      </w:r>
      <w:r w:rsidR="00B36A83">
        <w:rPr>
          <w:rFonts w:ascii="Arial" w:hAnsi="Arial"/>
        </w:rPr>
        <w:t> </w:t>
      </w:r>
      <w:r>
        <w:rPr>
          <w:rFonts w:ascii="Arial" w:hAnsi="Arial"/>
        </w:rPr>
        <w:t xml:space="preserve">: Calcul du budget disponible et reliquat </w:t>
      </w:r>
    </w:p>
    <w:p w:rsidR="00470E87" w:rsidRDefault="00470E87" w:rsidP="00887779">
      <w:pPr>
        <w:jc w:val="both"/>
        <w:rPr>
          <w:rFonts w:ascii="Arial" w:hAnsi="Arial"/>
        </w:rPr>
      </w:pPr>
      <w:r>
        <w:rPr>
          <w:rFonts w:ascii="Arial" w:hAnsi="Arial"/>
        </w:rPr>
        <w:t>(</w:t>
      </w:r>
      <w:proofErr w:type="gramStart"/>
      <w:r>
        <w:rPr>
          <w:rFonts w:ascii="Arial" w:hAnsi="Arial"/>
        </w:rPr>
        <w:t>document</w:t>
      </w:r>
      <w:proofErr w:type="gramEnd"/>
      <w:r>
        <w:rPr>
          <w:rFonts w:ascii="Arial" w:hAnsi="Arial"/>
        </w:rPr>
        <w:t xml:space="preserve"> </w:t>
      </w:r>
      <w:proofErr w:type="spellStart"/>
      <w:r>
        <w:rPr>
          <w:rFonts w:ascii="Arial" w:hAnsi="Arial"/>
        </w:rPr>
        <w:t>excel</w:t>
      </w:r>
      <w:proofErr w:type="spellEnd"/>
      <w:r>
        <w:rPr>
          <w:rFonts w:ascii="Arial" w:hAnsi="Arial"/>
        </w:rPr>
        <w:t> </w:t>
      </w:r>
      <w:r w:rsidR="00081FCD">
        <w:rPr>
          <w:rFonts w:ascii="Arial" w:hAnsi="Arial"/>
        </w:rPr>
        <w:t>2: -Calcul reliquat)</w:t>
      </w:r>
    </w:p>
    <w:p w:rsidR="00470E87" w:rsidRDefault="00470E87">
      <w:pPr>
        <w:jc w:val="both"/>
        <w:rPr>
          <w:rFonts w:ascii="Arial" w:hAnsi="Arial"/>
        </w:rPr>
      </w:pPr>
    </w:p>
    <w:p w:rsidR="00470E87" w:rsidRDefault="008F7BEE" w:rsidP="00C8582A">
      <w:pPr>
        <w:jc w:val="both"/>
        <w:rPr>
          <w:rFonts w:ascii="Arial" w:hAnsi="Arial"/>
        </w:rPr>
      </w:pPr>
      <w:r>
        <w:rPr>
          <w:rFonts w:ascii="Arial" w:hAnsi="Arial"/>
        </w:rPr>
        <w:t xml:space="preserve">– Document </w:t>
      </w:r>
      <w:r w:rsidR="00B36A83">
        <w:rPr>
          <w:rFonts w:ascii="Arial" w:hAnsi="Arial"/>
        </w:rPr>
        <w:t>1</w:t>
      </w:r>
      <w:r w:rsidR="00C8582A">
        <w:rPr>
          <w:rFonts w:ascii="Arial" w:hAnsi="Arial"/>
        </w:rPr>
        <w:t>2</w:t>
      </w:r>
      <w:r w:rsidR="00B36A83">
        <w:rPr>
          <w:rFonts w:ascii="Arial" w:hAnsi="Arial"/>
        </w:rPr>
        <w:t> </w:t>
      </w:r>
      <w:proofErr w:type="gramStart"/>
      <w:r>
        <w:rPr>
          <w:rFonts w:ascii="Arial" w:hAnsi="Arial"/>
        </w:rPr>
        <w:t>:  Bilan</w:t>
      </w:r>
      <w:proofErr w:type="gramEnd"/>
      <w:r>
        <w:rPr>
          <w:rFonts w:ascii="Arial" w:hAnsi="Arial"/>
        </w:rPr>
        <w:t xml:space="preserve"> 20</w:t>
      </w:r>
      <w:r w:rsidR="00036A50">
        <w:rPr>
          <w:rFonts w:ascii="Arial" w:hAnsi="Arial"/>
        </w:rPr>
        <w:t>11</w:t>
      </w:r>
      <w:r>
        <w:rPr>
          <w:rFonts w:ascii="Arial" w:hAnsi="Arial"/>
        </w:rPr>
        <w:t xml:space="preserve"> et Budget 20</w:t>
      </w:r>
      <w:r w:rsidR="00036A50">
        <w:rPr>
          <w:rFonts w:ascii="Arial" w:hAnsi="Arial"/>
        </w:rPr>
        <w:t>12</w:t>
      </w:r>
    </w:p>
    <w:p w:rsidR="00470E87" w:rsidRDefault="001A5521">
      <w:pPr>
        <w:jc w:val="both"/>
        <w:rPr>
          <w:rFonts w:ascii="Arial" w:hAnsi="Arial"/>
        </w:rPr>
      </w:pPr>
      <w:r>
        <w:rPr>
          <w:rFonts w:ascii="Arial" w:hAnsi="Arial"/>
        </w:rPr>
        <w:t>(</w:t>
      </w:r>
      <w:proofErr w:type="gramStart"/>
      <w:r>
        <w:rPr>
          <w:rFonts w:ascii="Arial" w:hAnsi="Arial"/>
        </w:rPr>
        <w:t>document</w:t>
      </w:r>
      <w:proofErr w:type="gramEnd"/>
      <w:r>
        <w:rPr>
          <w:rFonts w:ascii="Arial" w:hAnsi="Arial"/>
        </w:rPr>
        <w:t xml:space="preserve"> </w:t>
      </w:r>
      <w:proofErr w:type="spellStart"/>
      <w:r>
        <w:rPr>
          <w:rFonts w:ascii="Arial" w:hAnsi="Arial"/>
        </w:rPr>
        <w:t>excel</w:t>
      </w:r>
      <w:proofErr w:type="spellEnd"/>
      <w:r w:rsidR="00081FCD">
        <w:rPr>
          <w:rFonts w:ascii="Arial" w:hAnsi="Arial"/>
        </w:rPr>
        <w:t xml:space="preserve"> 3</w:t>
      </w:r>
      <w:r>
        <w:rPr>
          <w:rFonts w:ascii="Arial" w:hAnsi="Arial"/>
        </w:rPr>
        <w:t>)</w:t>
      </w:r>
    </w:p>
    <w:p w:rsidR="00470E87" w:rsidRDefault="00470E87">
      <w:pPr>
        <w:jc w:val="both"/>
        <w:rPr>
          <w:rFonts w:ascii="Arial" w:hAnsi="Arial"/>
        </w:rPr>
      </w:pPr>
    </w:p>
    <w:sectPr w:rsidR="00470E87" w:rsidSect="006F14D4">
      <w:pgSz w:w="11904" w:h="16832" w:code="9"/>
      <w:pgMar w:top="567" w:right="987" w:bottom="1134" w:left="709" w:header="425" w:footer="726" w:gutter="0"/>
      <w:cols w:space="70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Patricia" w:date="2012-02-26T23:47:00Z" w:initials="P">
    <w:p w:rsidR="001131C9" w:rsidRDefault="001131C9" w:rsidP="00F37EAA">
      <w:pPr>
        <w:pStyle w:val="Commentaire"/>
      </w:pPr>
      <w:r>
        <w:rPr>
          <w:rStyle w:val="Marquedannotation"/>
        </w:rPr>
        <w:annotationRef/>
      </w:r>
      <w:r>
        <w:t xml:space="preserve">Lumière de la cathédrale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C9" w:rsidRDefault="001131C9">
      <w:r>
        <w:separator/>
      </w:r>
    </w:p>
  </w:endnote>
  <w:endnote w:type="continuationSeparator" w:id="0">
    <w:p w:rsidR="001131C9" w:rsidRDefault="0011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C9" w:rsidRDefault="001131C9">
    <w:pPr>
      <w:pStyle w:val="Pieddepage"/>
      <w:tabs>
        <w:tab w:val="clear" w:pos="4536"/>
        <w:tab w:val="clear" w:pos="9072"/>
        <w:tab w:val="left" w:pos="14742"/>
      </w:tabs>
      <w:jc w:val="center"/>
      <w:rPr>
        <w:rFonts w:ascii="Arial" w:hAnsi="Arial"/>
      </w:rPr>
    </w:pP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380196">
      <w:rPr>
        <w:rFonts w:ascii="Times New Roman" w:hAnsi="Times New Roman"/>
        <w:noProof/>
        <w:sz w:val="20"/>
      </w:rPr>
      <w:t>9</w:t>
    </w:r>
    <w:r>
      <w:rPr>
        <w:rFonts w:ascii="Times New Roman" w:hAnsi="Times New Roman"/>
        <w:sz w:val="20"/>
      </w:rPr>
      <w:fldChar w:fldCharType="end"/>
    </w:r>
    <w:r>
      <w:rPr>
        <w:rFonts w:ascii="Times New Roman" w:hAnsi="Times New Roman"/>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C9" w:rsidRDefault="001131C9">
      <w:r>
        <w:separator/>
      </w:r>
    </w:p>
  </w:footnote>
  <w:footnote w:type="continuationSeparator" w:id="0">
    <w:p w:rsidR="001131C9" w:rsidRDefault="001131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C9" w:rsidRDefault="001131C9" w:rsidP="00724DC9">
    <w:pPr>
      <w:pStyle w:val="En-tte"/>
      <w:rPr>
        <w:rFonts w:ascii="Arial" w:hAnsi="Arial"/>
      </w:rPr>
    </w:pPr>
    <w:r>
      <w:rPr>
        <w:rFonts w:ascii="Arial" w:hAnsi="Arial"/>
      </w:rPr>
      <w:t>CLAS de Cordeliers</w:t>
    </w:r>
    <w:r>
      <w:rPr>
        <w:rFonts w:ascii="Arial" w:hAnsi="Arial"/>
      </w:rPr>
      <w:tab/>
      <w:t>2011-2012</w:t>
    </w:r>
    <w:r>
      <w:rPr>
        <w:rFonts w:ascii="Arial" w:hAnsi="Arial"/>
      </w:rPr>
      <w:tab/>
      <w:t>Rapporteur : Nicolas Regnault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
    <w:nsid w:val="00000003"/>
    <w:multiLevelType w:val="singleLevel"/>
    <w:tmpl w:val="00000000"/>
    <w:lvl w:ilvl="0">
      <w:start w:val="2"/>
      <w:numFmt w:val="bullet"/>
      <w:lvlText w:val="-"/>
      <w:lvlJc w:val="left"/>
      <w:pPr>
        <w:tabs>
          <w:tab w:val="num" w:pos="1060"/>
        </w:tabs>
        <w:ind w:left="1060" w:hanging="360"/>
      </w:pPr>
      <w:rPr>
        <w:rFonts w:ascii="Times New Roman" w:hAnsi="Times New Roman" w:hint="default"/>
      </w:rPr>
    </w:lvl>
  </w:abstractNum>
  <w:abstractNum w:abstractNumId="2">
    <w:nsid w:val="750A4086"/>
    <w:multiLevelType w:val="hybridMultilevel"/>
    <w:tmpl w:val="7A06A834"/>
    <w:lvl w:ilvl="0" w:tplc="D96800A0">
      <w:numFmt w:val="bullet"/>
      <w:lvlText w:val="-"/>
      <w:lvlJc w:val="left"/>
      <w:pPr>
        <w:tabs>
          <w:tab w:val="num" w:pos="720"/>
        </w:tabs>
        <w:ind w:left="720" w:hanging="360"/>
      </w:pPr>
      <w:rPr>
        <w:rFonts w:ascii="Geneva" w:eastAsia="Times New Roman" w:hAnsi="Geneva" w:cs="Times New Roman" w:hint="default"/>
        <w:sz w:val="3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4C"/>
    <w:rsid w:val="000014F1"/>
    <w:rsid w:val="000068E6"/>
    <w:rsid w:val="00036A50"/>
    <w:rsid w:val="00047794"/>
    <w:rsid w:val="00055C37"/>
    <w:rsid w:val="00075AC5"/>
    <w:rsid w:val="00080898"/>
    <w:rsid w:val="00081FCD"/>
    <w:rsid w:val="00097362"/>
    <w:rsid w:val="000B5F6C"/>
    <w:rsid w:val="000C27F1"/>
    <w:rsid w:val="000F7B6A"/>
    <w:rsid w:val="0010314C"/>
    <w:rsid w:val="00104CC2"/>
    <w:rsid w:val="0011245E"/>
    <w:rsid w:val="001131C9"/>
    <w:rsid w:val="0014738C"/>
    <w:rsid w:val="001824DA"/>
    <w:rsid w:val="00193262"/>
    <w:rsid w:val="001A5521"/>
    <w:rsid w:val="001B65AB"/>
    <w:rsid w:val="001B7856"/>
    <w:rsid w:val="001C2EEC"/>
    <w:rsid w:val="001C35DC"/>
    <w:rsid w:val="001C503B"/>
    <w:rsid w:val="001C5FCE"/>
    <w:rsid w:val="001D4CC2"/>
    <w:rsid w:val="002305F7"/>
    <w:rsid w:val="00242EA0"/>
    <w:rsid w:val="002576B6"/>
    <w:rsid w:val="002631CE"/>
    <w:rsid w:val="00274D01"/>
    <w:rsid w:val="002773D7"/>
    <w:rsid w:val="002818E1"/>
    <w:rsid w:val="00286773"/>
    <w:rsid w:val="00291C26"/>
    <w:rsid w:val="002B1B80"/>
    <w:rsid w:val="002D6840"/>
    <w:rsid w:val="002E1E06"/>
    <w:rsid w:val="002E68D2"/>
    <w:rsid w:val="002E6D73"/>
    <w:rsid w:val="00342D73"/>
    <w:rsid w:val="00361476"/>
    <w:rsid w:val="00363538"/>
    <w:rsid w:val="00363D4A"/>
    <w:rsid w:val="00380196"/>
    <w:rsid w:val="00386FEC"/>
    <w:rsid w:val="003B2CB0"/>
    <w:rsid w:val="003B6910"/>
    <w:rsid w:val="003D2B3A"/>
    <w:rsid w:val="003D5660"/>
    <w:rsid w:val="003F5562"/>
    <w:rsid w:val="0040139A"/>
    <w:rsid w:val="004070AC"/>
    <w:rsid w:val="004137F5"/>
    <w:rsid w:val="00422C40"/>
    <w:rsid w:val="004239C2"/>
    <w:rsid w:val="0046555E"/>
    <w:rsid w:val="00470E87"/>
    <w:rsid w:val="004918BE"/>
    <w:rsid w:val="004A1BB5"/>
    <w:rsid w:val="004E4A53"/>
    <w:rsid w:val="005010CE"/>
    <w:rsid w:val="00524F5D"/>
    <w:rsid w:val="00533CA3"/>
    <w:rsid w:val="005356E0"/>
    <w:rsid w:val="00550DC3"/>
    <w:rsid w:val="00552A6E"/>
    <w:rsid w:val="00572E55"/>
    <w:rsid w:val="00574D89"/>
    <w:rsid w:val="00575330"/>
    <w:rsid w:val="005E4148"/>
    <w:rsid w:val="00601A80"/>
    <w:rsid w:val="006200CD"/>
    <w:rsid w:val="00620FF7"/>
    <w:rsid w:val="00623942"/>
    <w:rsid w:val="006325CE"/>
    <w:rsid w:val="00635834"/>
    <w:rsid w:val="0065467B"/>
    <w:rsid w:val="00661819"/>
    <w:rsid w:val="0068592C"/>
    <w:rsid w:val="006C197E"/>
    <w:rsid w:val="006F14D4"/>
    <w:rsid w:val="00724DC9"/>
    <w:rsid w:val="007572C2"/>
    <w:rsid w:val="00771D16"/>
    <w:rsid w:val="007729FC"/>
    <w:rsid w:val="00797D21"/>
    <w:rsid w:val="007D15A0"/>
    <w:rsid w:val="007D4CE3"/>
    <w:rsid w:val="008234B7"/>
    <w:rsid w:val="00854300"/>
    <w:rsid w:val="00854EF4"/>
    <w:rsid w:val="00881060"/>
    <w:rsid w:val="00887779"/>
    <w:rsid w:val="008E2503"/>
    <w:rsid w:val="008E434A"/>
    <w:rsid w:val="008F3C4C"/>
    <w:rsid w:val="008F6FAE"/>
    <w:rsid w:val="008F7BEE"/>
    <w:rsid w:val="009001B7"/>
    <w:rsid w:val="0091279B"/>
    <w:rsid w:val="009173CC"/>
    <w:rsid w:val="00951B7A"/>
    <w:rsid w:val="00960BB0"/>
    <w:rsid w:val="009A37EB"/>
    <w:rsid w:val="009C01CF"/>
    <w:rsid w:val="009C2F3D"/>
    <w:rsid w:val="009C7281"/>
    <w:rsid w:val="00A23D7E"/>
    <w:rsid w:val="00A40474"/>
    <w:rsid w:val="00A41AA2"/>
    <w:rsid w:val="00A4728B"/>
    <w:rsid w:val="00A635D1"/>
    <w:rsid w:val="00AB1EB6"/>
    <w:rsid w:val="00AD4217"/>
    <w:rsid w:val="00AE38AA"/>
    <w:rsid w:val="00B02A26"/>
    <w:rsid w:val="00B10502"/>
    <w:rsid w:val="00B336C3"/>
    <w:rsid w:val="00B36A83"/>
    <w:rsid w:val="00B50C0B"/>
    <w:rsid w:val="00B6087C"/>
    <w:rsid w:val="00B67DCE"/>
    <w:rsid w:val="00B760A9"/>
    <w:rsid w:val="00B86BA6"/>
    <w:rsid w:val="00BB0B8F"/>
    <w:rsid w:val="00BB1B13"/>
    <w:rsid w:val="00BE5666"/>
    <w:rsid w:val="00BE6F46"/>
    <w:rsid w:val="00C04182"/>
    <w:rsid w:val="00C12219"/>
    <w:rsid w:val="00C17B2D"/>
    <w:rsid w:val="00C6071C"/>
    <w:rsid w:val="00C8582A"/>
    <w:rsid w:val="00CB03E8"/>
    <w:rsid w:val="00CB6D76"/>
    <w:rsid w:val="00CC075D"/>
    <w:rsid w:val="00CC4962"/>
    <w:rsid w:val="00CF6BE6"/>
    <w:rsid w:val="00D36F84"/>
    <w:rsid w:val="00D473EC"/>
    <w:rsid w:val="00D601B8"/>
    <w:rsid w:val="00D64D22"/>
    <w:rsid w:val="00D70F62"/>
    <w:rsid w:val="00DA420E"/>
    <w:rsid w:val="00DB7D93"/>
    <w:rsid w:val="00DD0029"/>
    <w:rsid w:val="00DE2B25"/>
    <w:rsid w:val="00DF3916"/>
    <w:rsid w:val="00DF5326"/>
    <w:rsid w:val="00E1221A"/>
    <w:rsid w:val="00E37480"/>
    <w:rsid w:val="00E40FE3"/>
    <w:rsid w:val="00EA3FAA"/>
    <w:rsid w:val="00EB0C16"/>
    <w:rsid w:val="00EF1D6F"/>
    <w:rsid w:val="00F04CE1"/>
    <w:rsid w:val="00F27A3F"/>
    <w:rsid w:val="00F37EAA"/>
    <w:rsid w:val="00F44883"/>
    <w:rsid w:val="00F6519A"/>
    <w:rsid w:val="00F74030"/>
    <w:rsid w:val="00F9438A"/>
    <w:rsid w:val="00FF30C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rPr>
  </w:style>
  <w:style w:type="paragraph" w:styleId="Titre1">
    <w:name w:val="heading 1"/>
    <w:basedOn w:val="Normal"/>
    <w:next w:val="Normal"/>
    <w:qFormat/>
    <w:pPr>
      <w:keepNext/>
      <w:ind w:firstLine="1418"/>
      <w:jc w:val="both"/>
      <w:outlineLvl w:val="0"/>
    </w:pPr>
    <w:rPr>
      <w:rFonts w:ascii="Arial" w:hAnsi="Arial"/>
      <w:b/>
    </w:rPr>
  </w:style>
  <w:style w:type="paragraph" w:styleId="Titre2">
    <w:name w:val="heading 2"/>
    <w:basedOn w:val="Normal"/>
    <w:next w:val="Normal"/>
    <w:qFormat/>
    <w:pPr>
      <w:keepNext/>
      <w:ind w:firstLine="851"/>
      <w:jc w:val="both"/>
      <w:outlineLvl w:val="1"/>
    </w:pPr>
    <w:rPr>
      <w:rFonts w:ascii="Arial" w:hAnsi="Arial"/>
      <w:sz w:val="28"/>
    </w:rPr>
  </w:style>
  <w:style w:type="paragraph" w:styleId="Titre3">
    <w:name w:val="heading 3"/>
    <w:basedOn w:val="Normal"/>
    <w:next w:val="Normal"/>
    <w:qFormat/>
    <w:pPr>
      <w:keepNext/>
      <w:ind w:left="1416" w:firstLine="708"/>
      <w:jc w:val="both"/>
      <w:outlineLvl w:val="2"/>
    </w:pPr>
    <w:rPr>
      <w:rFonts w:ascii="Arial" w:hAnsi="Arial"/>
      <w:sz w:val="28"/>
    </w:rPr>
  </w:style>
  <w:style w:type="paragraph" w:styleId="Titre4">
    <w:name w:val="heading 4"/>
    <w:basedOn w:val="Normal"/>
    <w:next w:val="Normal"/>
    <w:qFormat/>
    <w:pPr>
      <w:keepNext/>
      <w:outlineLvl w:val="3"/>
    </w:pPr>
    <w:rPr>
      <w:rFonts w:ascii="Arial" w:hAnsi="Arial"/>
      <w:sz w:val="28"/>
    </w:rPr>
  </w:style>
  <w:style w:type="paragraph" w:styleId="Titre5">
    <w:name w:val="heading 5"/>
    <w:basedOn w:val="Normal"/>
    <w:next w:val="Normal"/>
    <w:qFormat/>
    <w:pPr>
      <w:keepNext/>
      <w:ind w:firstLine="2835"/>
      <w:outlineLvl w:val="4"/>
    </w:pPr>
    <w:rPr>
      <w:rFonts w:ascii="Arial" w:hAnsi="Arial"/>
      <w:sz w:val="28"/>
    </w:rPr>
  </w:style>
  <w:style w:type="paragraph" w:styleId="Titre6">
    <w:name w:val="heading 6"/>
    <w:basedOn w:val="Normal"/>
    <w:next w:val="Normal"/>
    <w:qFormat/>
    <w:pPr>
      <w:keepNext/>
      <w:ind w:firstLine="1843"/>
      <w:outlineLvl w:val="5"/>
    </w:pPr>
    <w:rPr>
      <w:rFonts w:ascii="Arial" w:hAnsi="Arial"/>
      <w:sz w:val="28"/>
    </w:rPr>
  </w:style>
  <w:style w:type="paragraph" w:styleId="Titre7">
    <w:name w:val="heading 7"/>
    <w:basedOn w:val="Normal"/>
    <w:next w:val="Normal"/>
    <w:qFormat/>
    <w:pPr>
      <w:keepNext/>
      <w:jc w:val="both"/>
      <w:outlineLvl w:val="6"/>
    </w:pPr>
    <w:rPr>
      <w:rFonts w:ascii="Arial" w:hAnsi="Arial"/>
      <w:b/>
      <w:sz w:val="28"/>
    </w:rPr>
  </w:style>
  <w:style w:type="paragraph" w:styleId="Titre8">
    <w:name w:val="heading 8"/>
    <w:basedOn w:val="Normal"/>
    <w:next w:val="Normal"/>
    <w:qFormat/>
    <w:pPr>
      <w:keepNext/>
      <w:outlineLvl w:val="7"/>
    </w:pPr>
    <w:rPr>
      <w:rFonts w:ascii="Arial" w:hAnsi="Arial"/>
      <w:b/>
      <w:sz w:val="26"/>
    </w:rPr>
  </w:style>
  <w:style w:type="paragraph" w:styleId="Titre9">
    <w:name w:val="heading 9"/>
    <w:basedOn w:val="Normal"/>
    <w:next w:val="Normal"/>
    <w:qFormat/>
    <w:pPr>
      <w:keepNext/>
      <w:ind w:firstLine="2127"/>
      <w:jc w:val="both"/>
      <w:outlineLvl w:val="8"/>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2"/>
    </w:pPr>
    <w:rPr>
      <w:rFonts w:ascii="Geneva" w:hAnsi="Genev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ind w:left="-142"/>
      <w:jc w:val="center"/>
    </w:pPr>
    <w:rPr>
      <w:rFonts w:ascii="Arial" w:hAnsi="Arial"/>
      <w:b/>
    </w:rPr>
  </w:style>
  <w:style w:type="paragraph" w:styleId="Corpsdetexte">
    <w:name w:val="Body Text"/>
    <w:basedOn w:val="Normal"/>
    <w:rPr>
      <w:rFonts w:ascii="Arial" w:hAnsi="Arial"/>
      <w:sz w:val="28"/>
    </w:rPr>
  </w:style>
  <w:style w:type="paragraph" w:styleId="Retraitcorpsdetexte2">
    <w:name w:val="Body Text Indent 2"/>
    <w:basedOn w:val="Normal"/>
    <w:pPr>
      <w:ind w:firstLine="709"/>
      <w:jc w:val="both"/>
    </w:pPr>
    <w:rPr>
      <w:rFonts w:ascii="Arial" w:hAnsi="Arial"/>
      <w:sz w:val="28"/>
    </w:rPr>
  </w:style>
  <w:style w:type="paragraph" w:styleId="Retraitcorpsdetexte3">
    <w:name w:val="Body Text Indent 3"/>
    <w:basedOn w:val="Normal"/>
    <w:pPr>
      <w:ind w:firstLine="851"/>
      <w:jc w:val="both"/>
    </w:pPr>
    <w:rPr>
      <w:rFonts w:ascii="Arial" w:hAnsi="Arial"/>
      <w:sz w:val="26"/>
    </w:rPr>
  </w:style>
  <w:style w:type="paragraph" w:styleId="Corpsdetexte2">
    <w:name w:val="Body Text 2"/>
    <w:basedOn w:val="Normal"/>
    <w:pPr>
      <w:jc w:val="both"/>
    </w:pPr>
    <w:rPr>
      <w:rFonts w:ascii="Arial" w:hAnsi="Arial"/>
      <w:sz w:val="22"/>
    </w:rPr>
  </w:style>
  <w:style w:type="paragraph" w:styleId="Corpsdetexte3">
    <w:name w:val="Body Text 3"/>
    <w:basedOn w:val="Normal"/>
    <w:pPr>
      <w:jc w:val="both"/>
    </w:pPr>
    <w:rPr>
      <w:rFonts w:ascii="Arial" w:hAnsi="Arial"/>
    </w:rPr>
  </w:style>
  <w:style w:type="character" w:styleId="Lienhypertexte">
    <w:name w:val="Hyperlink"/>
    <w:basedOn w:val="Policepardfaut"/>
    <w:rPr>
      <w:color w:val="0000FF"/>
      <w:u w:val="single"/>
    </w:rPr>
  </w:style>
  <w:style w:type="character" w:styleId="Numrodepage">
    <w:name w:val="page number"/>
    <w:basedOn w:val="Policepardfaut"/>
  </w:style>
  <w:style w:type="table" w:styleId="Grille">
    <w:name w:val="Table Grid"/>
    <w:basedOn w:val="TableauNormal"/>
    <w:rsid w:val="00B608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rsid w:val="00635834"/>
    <w:rPr>
      <w:sz w:val="16"/>
      <w:szCs w:val="16"/>
    </w:rPr>
  </w:style>
  <w:style w:type="paragraph" w:styleId="Commentaire">
    <w:name w:val="annotation text"/>
    <w:basedOn w:val="Normal"/>
    <w:uiPriority w:val="99"/>
    <w:semiHidden/>
    <w:rsid w:val="00635834"/>
    <w:rPr>
      <w:sz w:val="20"/>
    </w:rPr>
  </w:style>
  <w:style w:type="paragraph" w:styleId="Objetducommentaire">
    <w:name w:val="annotation subject"/>
    <w:basedOn w:val="Commentaire"/>
    <w:next w:val="Commentaire"/>
    <w:semiHidden/>
    <w:rsid w:val="00635834"/>
    <w:rPr>
      <w:b/>
      <w:bCs/>
    </w:rPr>
  </w:style>
  <w:style w:type="paragraph" w:styleId="Textedebulles">
    <w:name w:val="Balloon Text"/>
    <w:basedOn w:val="Normal"/>
    <w:semiHidden/>
    <w:rsid w:val="00635834"/>
    <w:rPr>
      <w:rFonts w:ascii="Tahoma" w:hAnsi="Tahoma" w:cs="Tahoma"/>
      <w:sz w:val="16"/>
      <w:szCs w:val="16"/>
    </w:rPr>
  </w:style>
  <w:style w:type="paragraph" w:styleId="Sous-titre">
    <w:name w:val="Subtitle"/>
    <w:basedOn w:val="Normal"/>
    <w:next w:val="Normal"/>
    <w:link w:val="Sous-titreCar"/>
    <w:qFormat/>
    <w:rsid w:val="00F74030"/>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F74030"/>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qFormat/>
    <w:rsid w:val="00F74030"/>
    <w:rPr>
      <w:b/>
      <w:bCs/>
    </w:rPr>
  </w:style>
  <w:style w:type="character" w:customStyle="1" w:styleId="TitreCar">
    <w:name w:val="Titre Car"/>
    <w:basedOn w:val="Policepardfaut"/>
    <w:link w:val="Titre"/>
    <w:rsid w:val="00D64D22"/>
    <w:rPr>
      <w:rFonts w:ascii="Arial" w:eastAsia="Times New Roman" w:hAnsi="Arial"/>
      <w:b/>
      <w:sz w:val="24"/>
    </w:rPr>
  </w:style>
  <w:style w:type="character" w:customStyle="1" w:styleId="Titre1Car">
    <w:name w:val="Titre 1 Car"/>
    <w:basedOn w:val="Policepardfaut"/>
    <w:link w:val="Titre1"/>
    <w:rsid w:val="00A40474"/>
    <w:rPr>
      <w:rFonts w:ascii="Arial" w:eastAsia="Times New Roman" w:hAnsi="Arial"/>
      <w:b/>
      <w:sz w:val="24"/>
    </w:rPr>
  </w:style>
  <w:style w:type="paragraph" w:styleId="HTMLprformat">
    <w:name w:val="HTML Preformatted"/>
    <w:basedOn w:val="Normal"/>
    <w:link w:val="HTMLprformatCar"/>
    <w:rsid w:val="00A4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formatCar">
    <w:name w:val="HTML préformaté Car"/>
    <w:basedOn w:val="Policepardfaut"/>
    <w:link w:val="HTMLprformat"/>
    <w:rsid w:val="00A40474"/>
    <w:rPr>
      <w:rFonts w:ascii="Courier New" w:eastAsia="Times New Roman" w:hAnsi="Courier New" w:cs="Courier New"/>
      <w:color w:val="000000"/>
    </w:rPr>
  </w:style>
  <w:style w:type="character" w:customStyle="1" w:styleId="En-tteCar">
    <w:name w:val="En-tête Car"/>
    <w:basedOn w:val="Policepardfaut"/>
    <w:link w:val="En-tte"/>
    <w:rsid w:val="00F37EAA"/>
    <w:rPr>
      <w:rFonts w:eastAsia="Times New Roman"/>
      <w:sz w:val="24"/>
    </w:rPr>
  </w:style>
  <w:style w:type="character" w:customStyle="1" w:styleId="CommentaireCar">
    <w:name w:val="Commentaire Car"/>
    <w:basedOn w:val="Policepardfaut"/>
    <w:link w:val="Commentaire"/>
    <w:uiPriority w:val="99"/>
    <w:semiHidden/>
    <w:rsid w:val="00F37EAA"/>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rPr>
  </w:style>
  <w:style w:type="paragraph" w:styleId="Titre1">
    <w:name w:val="heading 1"/>
    <w:basedOn w:val="Normal"/>
    <w:next w:val="Normal"/>
    <w:qFormat/>
    <w:pPr>
      <w:keepNext/>
      <w:ind w:firstLine="1418"/>
      <w:jc w:val="both"/>
      <w:outlineLvl w:val="0"/>
    </w:pPr>
    <w:rPr>
      <w:rFonts w:ascii="Arial" w:hAnsi="Arial"/>
      <w:b/>
    </w:rPr>
  </w:style>
  <w:style w:type="paragraph" w:styleId="Titre2">
    <w:name w:val="heading 2"/>
    <w:basedOn w:val="Normal"/>
    <w:next w:val="Normal"/>
    <w:qFormat/>
    <w:pPr>
      <w:keepNext/>
      <w:ind w:firstLine="851"/>
      <w:jc w:val="both"/>
      <w:outlineLvl w:val="1"/>
    </w:pPr>
    <w:rPr>
      <w:rFonts w:ascii="Arial" w:hAnsi="Arial"/>
      <w:sz w:val="28"/>
    </w:rPr>
  </w:style>
  <w:style w:type="paragraph" w:styleId="Titre3">
    <w:name w:val="heading 3"/>
    <w:basedOn w:val="Normal"/>
    <w:next w:val="Normal"/>
    <w:qFormat/>
    <w:pPr>
      <w:keepNext/>
      <w:ind w:left="1416" w:firstLine="708"/>
      <w:jc w:val="both"/>
      <w:outlineLvl w:val="2"/>
    </w:pPr>
    <w:rPr>
      <w:rFonts w:ascii="Arial" w:hAnsi="Arial"/>
      <w:sz w:val="28"/>
    </w:rPr>
  </w:style>
  <w:style w:type="paragraph" w:styleId="Titre4">
    <w:name w:val="heading 4"/>
    <w:basedOn w:val="Normal"/>
    <w:next w:val="Normal"/>
    <w:qFormat/>
    <w:pPr>
      <w:keepNext/>
      <w:outlineLvl w:val="3"/>
    </w:pPr>
    <w:rPr>
      <w:rFonts w:ascii="Arial" w:hAnsi="Arial"/>
      <w:sz w:val="28"/>
    </w:rPr>
  </w:style>
  <w:style w:type="paragraph" w:styleId="Titre5">
    <w:name w:val="heading 5"/>
    <w:basedOn w:val="Normal"/>
    <w:next w:val="Normal"/>
    <w:qFormat/>
    <w:pPr>
      <w:keepNext/>
      <w:ind w:firstLine="2835"/>
      <w:outlineLvl w:val="4"/>
    </w:pPr>
    <w:rPr>
      <w:rFonts w:ascii="Arial" w:hAnsi="Arial"/>
      <w:sz w:val="28"/>
    </w:rPr>
  </w:style>
  <w:style w:type="paragraph" w:styleId="Titre6">
    <w:name w:val="heading 6"/>
    <w:basedOn w:val="Normal"/>
    <w:next w:val="Normal"/>
    <w:qFormat/>
    <w:pPr>
      <w:keepNext/>
      <w:ind w:firstLine="1843"/>
      <w:outlineLvl w:val="5"/>
    </w:pPr>
    <w:rPr>
      <w:rFonts w:ascii="Arial" w:hAnsi="Arial"/>
      <w:sz w:val="28"/>
    </w:rPr>
  </w:style>
  <w:style w:type="paragraph" w:styleId="Titre7">
    <w:name w:val="heading 7"/>
    <w:basedOn w:val="Normal"/>
    <w:next w:val="Normal"/>
    <w:qFormat/>
    <w:pPr>
      <w:keepNext/>
      <w:jc w:val="both"/>
      <w:outlineLvl w:val="6"/>
    </w:pPr>
    <w:rPr>
      <w:rFonts w:ascii="Arial" w:hAnsi="Arial"/>
      <w:b/>
      <w:sz w:val="28"/>
    </w:rPr>
  </w:style>
  <w:style w:type="paragraph" w:styleId="Titre8">
    <w:name w:val="heading 8"/>
    <w:basedOn w:val="Normal"/>
    <w:next w:val="Normal"/>
    <w:qFormat/>
    <w:pPr>
      <w:keepNext/>
      <w:outlineLvl w:val="7"/>
    </w:pPr>
    <w:rPr>
      <w:rFonts w:ascii="Arial" w:hAnsi="Arial"/>
      <w:b/>
      <w:sz w:val="26"/>
    </w:rPr>
  </w:style>
  <w:style w:type="paragraph" w:styleId="Titre9">
    <w:name w:val="heading 9"/>
    <w:basedOn w:val="Normal"/>
    <w:next w:val="Normal"/>
    <w:qFormat/>
    <w:pPr>
      <w:keepNext/>
      <w:ind w:firstLine="2127"/>
      <w:jc w:val="both"/>
      <w:outlineLvl w:val="8"/>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2"/>
    </w:pPr>
    <w:rPr>
      <w:rFonts w:ascii="Geneva" w:hAnsi="Genev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ind w:left="-142"/>
      <w:jc w:val="center"/>
    </w:pPr>
    <w:rPr>
      <w:rFonts w:ascii="Arial" w:hAnsi="Arial"/>
      <w:b/>
    </w:rPr>
  </w:style>
  <w:style w:type="paragraph" w:styleId="Corpsdetexte">
    <w:name w:val="Body Text"/>
    <w:basedOn w:val="Normal"/>
    <w:rPr>
      <w:rFonts w:ascii="Arial" w:hAnsi="Arial"/>
      <w:sz w:val="28"/>
    </w:rPr>
  </w:style>
  <w:style w:type="paragraph" w:styleId="Retraitcorpsdetexte2">
    <w:name w:val="Body Text Indent 2"/>
    <w:basedOn w:val="Normal"/>
    <w:pPr>
      <w:ind w:firstLine="709"/>
      <w:jc w:val="both"/>
    </w:pPr>
    <w:rPr>
      <w:rFonts w:ascii="Arial" w:hAnsi="Arial"/>
      <w:sz w:val="28"/>
    </w:rPr>
  </w:style>
  <w:style w:type="paragraph" w:styleId="Retraitcorpsdetexte3">
    <w:name w:val="Body Text Indent 3"/>
    <w:basedOn w:val="Normal"/>
    <w:pPr>
      <w:ind w:firstLine="851"/>
      <w:jc w:val="both"/>
    </w:pPr>
    <w:rPr>
      <w:rFonts w:ascii="Arial" w:hAnsi="Arial"/>
      <w:sz w:val="26"/>
    </w:rPr>
  </w:style>
  <w:style w:type="paragraph" w:styleId="Corpsdetexte2">
    <w:name w:val="Body Text 2"/>
    <w:basedOn w:val="Normal"/>
    <w:pPr>
      <w:jc w:val="both"/>
    </w:pPr>
    <w:rPr>
      <w:rFonts w:ascii="Arial" w:hAnsi="Arial"/>
      <w:sz w:val="22"/>
    </w:rPr>
  </w:style>
  <w:style w:type="paragraph" w:styleId="Corpsdetexte3">
    <w:name w:val="Body Text 3"/>
    <w:basedOn w:val="Normal"/>
    <w:pPr>
      <w:jc w:val="both"/>
    </w:pPr>
    <w:rPr>
      <w:rFonts w:ascii="Arial" w:hAnsi="Arial"/>
    </w:rPr>
  </w:style>
  <w:style w:type="character" w:styleId="Lienhypertexte">
    <w:name w:val="Hyperlink"/>
    <w:basedOn w:val="Policepardfaut"/>
    <w:rPr>
      <w:color w:val="0000FF"/>
      <w:u w:val="single"/>
    </w:rPr>
  </w:style>
  <w:style w:type="character" w:styleId="Numrodepage">
    <w:name w:val="page number"/>
    <w:basedOn w:val="Policepardfaut"/>
  </w:style>
  <w:style w:type="table" w:styleId="Grille">
    <w:name w:val="Table Grid"/>
    <w:basedOn w:val="TableauNormal"/>
    <w:rsid w:val="00B608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rsid w:val="00635834"/>
    <w:rPr>
      <w:sz w:val="16"/>
      <w:szCs w:val="16"/>
    </w:rPr>
  </w:style>
  <w:style w:type="paragraph" w:styleId="Commentaire">
    <w:name w:val="annotation text"/>
    <w:basedOn w:val="Normal"/>
    <w:uiPriority w:val="99"/>
    <w:semiHidden/>
    <w:rsid w:val="00635834"/>
    <w:rPr>
      <w:sz w:val="20"/>
    </w:rPr>
  </w:style>
  <w:style w:type="paragraph" w:styleId="Objetducommentaire">
    <w:name w:val="annotation subject"/>
    <w:basedOn w:val="Commentaire"/>
    <w:next w:val="Commentaire"/>
    <w:semiHidden/>
    <w:rsid w:val="00635834"/>
    <w:rPr>
      <w:b/>
      <w:bCs/>
    </w:rPr>
  </w:style>
  <w:style w:type="paragraph" w:styleId="Textedebulles">
    <w:name w:val="Balloon Text"/>
    <w:basedOn w:val="Normal"/>
    <w:semiHidden/>
    <w:rsid w:val="00635834"/>
    <w:rPr>
      <w:rFonts w:ascii="Tahoma" w:hAnsi="Tahoma" w:cs="Tahoma"/>
      <w:sz w:val="16"/>
      <w:szCs w:val="16"/>
    </w:rPr>
  </w:style>
  <w:style w:type="paragraph" w:styleId="Sous-titre">
    <w:name w:val="Subtitle"/>
    <w:basedOn w:val="Normal"/>
    <w:next w:val="Normal"/>
    <w:link w:val="Sous-titreCar"/>
    <w:qFormat/>
    <w:rsid w:val="00F74030"/>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F74030"/>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qFormat/>
    <w:rsid w:val="00F74030"/>
    <w:rPr>
      <w:b/>
      <w:bCs/>
    </w:rPr>
  </w:style>
  <w:style w:type="character" w:customStyle="1" w:styleId="TitreCar">
    <w:name w:val="Titre Car"/>
    <w:basedOn w:val="Policepardfaut"/>
    <w:link w:val="Titre"/>
    <w:rsid w:val="00D64D22"/>
    <w:rPr>
      <w:rFonts w:ascii="Arial" w:eastAsia="Times New Roman" w:hAnsi="Arial"/>
      <w:b/>
      <w:sz w:val="24"/>
    </w:rPr>
  </w:style>
  <w:style w:type="character" w:customStyle="1" w:styleId="Titre1Car">
    <w:name w:val="Titre 1 Car"/>
    <w:basedOn w:val="Policepardfaut"/>
    <w:link w:val="Titre1"/>
    <w:rsid w:val="00A40474"/>
    <w:rPr>
      <w:rFonts w:ascii="Arial" w:eastAsia="Times New Roman" w:hAnsi="Arial"/>
      <w:b/>
      <w:sz w:val="24"/>
    </w:rPr>
  </w:style>
  <w:style w:type="paragraph" w:styleId="HTMLprformat">
    <w:name w:val="HTML Preformatted"/>
    <w:basedOn w:val="Normal"/>
    <w:link w:val="HTMLprformatCar"/>
    <w:rsid w:val="00A4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formatCar">
    <w:name w:val="HTML préformaté Car"/>
    <w:basedOn w:val="Policepardfaut"/>
    <w:link w:val="HTMLprformat"/>
    <w:rsid w:val="00A40474"/>
    <w:rPr>
      <w:rFonts w:ascii="Courier New" w:eastAsia="Times New Roman" w:hAnsi="Courier New" w:cs="Courier New"/>
      <w:color w:val="000000"/>
    </w:rPr>
  </w:style>
  <w:style w:type="character" w:customStyle="1" w:styleId="En-tteCar">
    <w:name w:val="En-tête Car"/>
    <w:basedOn w:val="Policepardfaut"/>
    <w:link w:val="En-tte"/>
    <w:rsid w:val="00F37EAA"/>
    <w:rPr>
      <w:rFonts w:eastAsia="Times New Roman"/>
      <w:sz w:val="24"/>
    </w:rPr>
  </w:style>
  <w:style w:type="character" w:customStyle="1" w:styleId="CommentaireCar">
    <w:name w:val="Commentaire Car"/>
    <w:basedOn w:val="Policepardfaut"/>
    <w:link w:val="Commentaire"/>
    <w:uiPriority w:val="99"/>
    <w:semiHidden/>
    <w:rsid w:val="00F37EA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8514">
      <w:bodyDiv w:val="1"/>
      <w:marLeft w:val="0"/>
      <w:marRight w:val="0"/>
      <w:marTop w:val="0"/>
      <w:marBottom w:val="0"/>
      <w:divBdr>
        <w:top w:val="none" w:sz="0" w:space="0" w:color="auto"/>
        <w:left w:val="none" w:sz="0" w:space="0" w:color="auto"/>
        <w:bottom w:val="none" w:sz="0" w:space="0" w:color="auto"/>
        <w:right w:val="none" w:sz="0" w:space="0" w:color="auto"/>
      </w:divBdr>
    </w:div>
    <w:div w:id="20585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crc.jussieu.fr" TargetMode="Externa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fontTable" Target="fontTable.xml"/><Relationship Id="rId8" Type="http://schemas.openxmlformats.org/officeDocument/2006/relationships/endnotes" Target="endnotes.xml"/><Relationship Id="rId13" Type="http://schemas.openxmlformats.org/officeDocument/2006/relationships/hyperlink" Target="mailto:quignard@inapg.fr" TargetMode="External"/><Relationship Id="rId1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mments" Target="comments.xml"/><Relationship Id="rId12" Type="http://schemas.openxmlformats.org/officeDocument/2006/relationships/hyperlink" Target="mailto:Marie-Christine.naud@crc.jussieu.fr" TargetMode="External"/><Relationship Id="rId17"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318B-5064-6947-9578-7A53E160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3973</Words>
  <Characters>21856</Characters>
  <Application>Microsoft Macintosh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CLAS :</vt:lpstr>
    </vt:vector>
  </TitlesOfParts>
  <Company>Unité INSERM U474 (Créteil)</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 :</dc:title>
  <dc:creator>Michel COHEN-SOLAL</dc:creator>
  <cp:lastModifiedBy>UPMC CRC</cp:lastModifiedBy>
  <cp:revision>2</cp:revision>
  <cp:lastPrinted>2011-10-20T12:34:00Z</cp:lastPrinted>
  <dcterms:created xsi:type="dcterms:W3CDTF">2013-01-17T14:02:00Z</dcterms:created>
  <dcterms:modified xsi:type="dcterms:W3CDTF">2013-01-17T14:02:00Z</dcterms:modified>
</cp:coreProperties>
</file>